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AD" w:rsidRDefault="000C19AD">
      <w:pPr>
        <w:jc w:val="center"/>
        <w:rPr>
          <w:rFonts w:ascii="Times New Roman" w:eastAsia="楷体_GB2312" w:hAnsi="Times New Roman"/>
          <w:b/>
          <w:sz w:val="32"/>
          <w:szCs w:val="32"/>
        </w:rPr>
      </w:pPr>
    </w:p>
    <w:p w:rsidR="000C19AD" w:rsidRDefault="00B91B8E" w:rsidP="00B76224">
      <w:pPr>
        <w:widowControl/>
        <w:jc w:val="center"/>
        <w:rPr>
          <w:rFonts w:ascii="Times New Roman" w:eastAsia="楷体_GB2312" w:hAnsi="Times New Roman"/>
          <w:b/>
          <w:sz w:val="32"/>
          <w:szCs w:val="32"/>
        </w:rPr>
      </w:pPr>
      <w:r>
        <w:rPr>
          <w:rFonts w:ascii="Times New Roman" w:eastAsia="楷体_GB2312" w:hAnsi="Times New Roman" w:hint="eastAsia"/>
          <w:b/>
          <w:sz w:val="32"/>
          <w:szCs w:val="32"/>
        </w:rPr>
        <w:t>内蒙古神东天隆集团股份有限公司章程及相关议事规则修改意见</w:t>
      </w:r>
    </w:p>
    <w:p w:rsidR="000C19AD" w:rsidRDefault="00B91B8E">
      <w:pPr>
        <w:jc w:val="center"/>
        <w:rPr>
          <w:rFonts w:ascii="Times New Roman" w:eastAsia="楷体_GB2312" w:hAnsi="Times New Roman"/>
          <w:b/>
          <w:sz w:val="32"/>
          <w:szCs w:val="32"/>
        </w:rPr>
      </w:pPr>
      <w:r>
        <w:rPr>
          <w:rFonts w:ascii="Times New Roman" w:eastAsia="楷体_GB2312" w:hAnsi="Times New Roman" w:hint="eastAsia"/>
          <w:b/>
          <w:sz w:val="32"/>
          <w:szCs w:val="32"/>
        </w:rPr>
        <w:t xml:space="preserve">                                       </w:t>
      </w:r>
    </w:p>
    <w:tbl>
      <w:tblPr>
        <w:tblW w:w="1516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1320"/>
        <w:gridCol w:w="3315"/>
        <w:gridCol w:w="3405"/>
        <w:gridCol w:w="3555"/>
        <w:gridCol w:w="2865"/>
      </w:tblGrid>
      <w:tr w:rsidR="000C19AD">
        <w:trPr>
          <w:trHeight w:val="420"/>
          <w:tblHeader/>
        </w:trPr>
        <w:tc>
          <w:tcPr>
            <w:tcW w:w="703" w:type="dxa"/>
            <w:shd w:val="clear" w:color="auto" w:fill="E7E6E6" w:themeFill="background2"/>
            <w:vAlign w:val="center"/>
          </w:tcPr>
          <w:p w:rsidR="000C19AD" w:rsidRDefault="00B91B8E">
            <w:pPr>
              <w:widowControl/>
              <w:jc w:val="center"/>
              <w:rPr>
                <w:rFonts w:ascii="Times New Roman" w:eastAsia="楷体_GB2312" w:hAnsi="Times New Roman" w:cs="宋体"/>
                <w:b/>
                <w:bCs/>
                <w:color w:val="000000"/>
                <w:kern w:val="0"/>
                <w:szCs w:val="21"/>
              </w:rPr>
            </w:pPr>
            <w:r>
              <w:rPr>
                <w:rFonts w:ascii="Times New Roman" w:eastAsia="楷体_GB2312" w:hAnsi="Times New Roman" w:cs="宋体" w:hint="eastAsia"/>
                <w:b/>
                <w:bCs/>
                <w:color w:val="000000"/>
                <w:kern w:val="0"/>
                <w:szCs w:val="21"/>
              </w:rPr>
              <w:t>序号</w:t>
            </w:r>
          </w:p>
        </w:tc>
        <w:tc>
          <w:tcPr>
            <w:tcW w:w="1320" w:type="dxa"/>
            <w:shd w:val="clear" w:color="auto" w:fill="E7E6E6" w:themeFill="background2"/>
            <w:vAlign w:val="center"/>
          </w:tcPr>
          <w:p w:rsidR="000C19AD" w:rsidRDefault="00B91B8E">
            <w:pPr>
              <w:widowControl/>
              <w:jc w:val="center"/>
              <w:rPr>
                <w:rFonts w:ascii="Times New Roman" w:eastAsia="楷体_GB2312" w:hAnsi="Times New Roman" w:cs="宋体"/>
                <w:b/>
                <w:bCs/>
                <w:color w:val="000000"/>
                <w:kern w:val="0"/>
                <w:szCs w:val="21"/>
              </w:rPr>
            </w:pPr>
            <w:r>
              <w:rPr>
                <w:rFonts w:ascii="Times New Roman" w:eastAsia="楷体_GB2312" w:hAnsi="Times New Roman" w:cs="宋体" w:hint="eastAsia"/>
                <w:b/>
                <w:bCs/>
                <w:color w:val="000000"/>
                <w:kern w:val="0"/>
                <w:szCs w:val="21"/>
              </w:rPr>
              <w:t>条款序号</w:t>
            </w:r>
          </w:p>
        </w:tc>
        <w:tc>
          <w:tcPr>
            <w:tcW w:w="3315" w:type="dxa"/>
            <w:shd w:val="clear" w:color="auto" w:fill="E7E6E6" w:themeFill="background2"/>
            <w:vAlign w:val="center"/>
          </w:tcPr>
          <w:p w:rsidR="000C19AD" w:rsidRDefault="00B91B8E">
            <w:pPr>
              <w:widowControl/>
              <w:jc w:val="center"/>
              <w:rPr>
                <w:rFonts w:ascii="Times New Roman" w:eastAsia="楷体_GB2312" w:hAnsi="Times New Roman" w:cs="宋体"/>
                <w:b/>
                <w:bCs/>
                <w:color w:val="000000"/>
                <w:kern w:val="0"/>
                <w:szCs w:val="21"/>
              </w:rPr>
            </w:pPr>
            <w:r>
              <w:rPr>
                <w:rFonts w:ascii="Times New Roman" w:eastAsia="楷体_GB2312" w:hAnsi="Times New Roman" w:cs="宋体" w:hint="eastAsia"/>
                <w:b/>
                <w:bCs/>
                <w:color w:val="000000"/>
                <w:kern w:val="0"/>
                <w:szCs w:val="21"/>
              </w:rPr>
              <w:t>章程原条款</w:t>
            </w:r>
          </w:p>
        </w:tc>
        <w:tc>
          <w:tcPr>
            <w:tcW w:w="3405" w:type="dxa"/>
            <w:shd w:val="clear" w:color="auto" w:fill="E7E6E6" w:themeFill="background2"/>
            <w:vAlign w:val="center"/>
          </w:tcPr>
          <w:p w:rsidR="000C19AD" w:rsidRDefault="00B91B8E">
            <w:pPr>
              <w:widowControl/>
              <w:jc w:val="center"/>
              <w:rPr>
                <w:rFonts w:ascii="Times New Roman" w:eastAsia="楷体_GB2312" w:hAnsi="Times New Roman" w:cs="宋体"/>
                <w:b/>
                <w:bCs/>
                <w:color w:val="000000"/>
                <w:kern w:val="0"/>
                <w:szCs w:val="21"/>
              </w:rPr>
            </w:pPr>
            <w:r>
              <w:rPr>
                <w:rFonts w:ascii="Times New Roman" w:eastAsia="楷体_GB2312" w:hAnsi="Times New Roman" w:cs="宋体" w:hint="eastAsia"/>
                <w:b/>
                <w:bCs/>
                <w:color w:val="000000"/>
                <w:kern w:val="0"/>
                <w:szCs w:val="21"/>
              </w:rPr>
              <w:t>公司初步修改意见</w:t>
            </w:r>
          </w:p>
        </w:tc>
        <w:tc>
          <w:tcPr>
            <w:tcW w:w="3555" w:type="dxa"/>
            <w:shd w:val="clear" w:color="auto" w:fill="E7E6E6" w:themeFill="background2"/>
            <w:vAlign w:val="center"/>
          </w:tcPr>
          <w:p w:rsidR="000C19AD" w:rsidRDefault="00461E1A" w:rsidP="00461E1A">
            <w:pPr>
              <w:widowControl/>
              <w:jc w:val="center"/>
              <w:rPr>
                <w:rFonts w:ascii="Times New Roman" w:eastAsia="楷体_GB2312" w:hAnsi="Times New Roman" w:cs="宋体"/>
                <w:b/>
                <w:bCs/>
                <w:color w:val="000000"/>
                <w:kern w:val="0"/>
                <w:szCs w:val="21"/>
              </w:rPr>
            </w:pPr>
            <w:r>
              <w:rPr>
                <w:rFonts w:ascii="Times New Roman" w:eastAsia="楷体_GB2312" w:hAnsi="Times New Roman" w:cs="宋体" w:hint="eastAsia"/>
                <w:b/>
                <w:bCs/>
                <w:color w:val="000000"/>
                <w:kern w:val="0"/>
                <w:szCs w:val="21"/>
              </w:rPr>
              <w:t>各方股东</w:t>
            </w:r>
            <w:r w:rsidR="00B91B8E">
              <w:rPr>
                <w:rFonts w:ascii="Times New Roman" w:eastAsia="楷体_GB2312" w:hAnsi="Times New Roman" w:cs="宋体" w:hint="eastAsia"/>
                <w:b/>
                <w:bCs/>
                <w:color w:val="000000"/>
                <w:kern w:val="0"/>
                <w:szCs w:val="21"/>
              </w:rPr>
              <w:t>初步</w:t>
            </w:r>
            <w:r>
              <w:rPr>
                <w:rFonts w:ascii="Times New Roman" w:eastAsia="楷体_GB2312" w:hAnsi="Times New Roman" w:cs="宋体" w:hint="eastAsia"/>
                <w:b/>
                <w:bCs/>
                <w:color w:val="000000"/>
                <w:kern w:val="0"/>
                <w:szCs w:val="21"/>
              </w:rPr>
              <w:t>达成一致</w:t>
            </w:r>
            <w:r w:rsidR="00B91B8E">
              <w:rPr>
                <w:rFonts w:ascii="Times New Roman" w:eastAsia="楷体_GB2312" w:hAnsi="Times New Roman" w:cs="宋体" w:hint="eastAsia"/>
                <w:b/>
                <w:bCs/>
                <w:color w:val="000000"/>
                <w:kern w:val="0"/>
                <w:szCs w:val="21"/>
              </w:rPr>
              <w:t>意见</w:t>
            </w:r>
          </w:p>
        </w:tc>
        <w:tc>
          <w:tcPr>
            <w:tcW w:w="2865" w:type="dxa"/>
            <w:shd w:val="clear" w:color="auto" w:fill="E7E6E6" w:themeFill="background2"/>
            <w:vAlign w:val="center"/>
          </w:tcPr>
          <w:p w:rsidR="000C19AD" w:rsidRDefault="00E93F19" w:rsidP="00E93F19">
            <w:pPr>
              <w:widowControl/>
              <w:jc w:val="center"/>
              <w:rPr>
                <w:rFonts w:ascii="Times New Roman" w:eastAsia="楷体_GB2312" w:hAnsi="Times New Roman" w:cs="宋体"/>
                <w:b/>
                <w:bCs/>
                <w:color w:val="000000"/>
                <w:kern w:val="0"/>
                <w:szCs w:val="21"/>
              </w:rPr>
            </w:pPr>
            <w:r>
              <w:rPr>
                <w:rFonts w:ascii="Times New Roman" w:eastAsia="楷体_GB2312" w:hAnsi="Times New Roman" w:cs="宋体" w:hint="eastAsia"/>
                <w:b/>
                <w:bCs/>
                <w:color w:val="000000"/>
                <w:kern w:val="0"/>
                <w:szCs w:val="21"/>
              </w:rPr>
              <w:t>部分</w:t>
            </w:r>
            <w:r w:rsidR="00B91B8E">
              <w:rPr>
                <w:rFonts w:ascii="Times New Roman" w:eastAsia="楷体_GB2312" w:hAnsi="Times New Roman" w:cs="宋体" w:hint="eastAsia"/>
                <w:b/>
                <w:bCs/>
                <w:color w:val="000000"/>
                <w:kern w:val="0"/>
                <w:szCs w:val="21"/>
              </w:rPr>
              <w:t>股东修改意见</w:t>
            </w:r>
          </w:p>
        </w:tc>
      </w:tr>
      <w:tr w:rsidR="000C19AD">
        <w:trPr>
          <w:trHeight w:val="90"/>
        </w:trPr>
        <w:tc>
          <w:tcPr>
            <w:tcW w:w="15163" w:type="dxa"/>
            <w:gridSpan w:val="6"/>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ind w:firstLineChars="100" w:firstLine="21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《公司章程》</w:t>
            </w:r>
          </w:p>
          <w:p w:rsidR="000C19AD" w:rsidRDefault="000C19AD">
            <w:pPr>
              <w:widowControl/>
              <w:jc w:val="left"/>
              <w:rPr>
                <w:rFonts w:ascii="Times New Roman" w:eastAsia="楷体_GB2312" w:hAnsi="Times New Roman" w:cs="宋体"/>
                <w:color w:val="000000"/>
                <w:kern w:val="0"/>
                <w:szCs w:val="21"/>
              </w:rPr>
            </w:pPr>
          </w:p>
        </w:tc>
      </w:tr>
      <w:tr w:rsidR="000C19AD">
        <w:trPr>
          <w:trHeight w:val="985"/>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1</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第十条</w:t>
            </w:r>
          </w:p>
        </w:tc>
        <w:tc>
          <w:tcPr>
            <w:tcW w:w="3315" w:type="dxa"/>
            <w:shd w:val="clear" w:color="auto" w:fill="auto"/>
            <w:vAlign w:val="center"/>
          </w:tcPr>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本章程所称其他高级管理人员是指公司的副总经理、财务负责人、董事会秘书、总工程师</w:t>
            </w:r>
            <w:r>
              <w:rPr>
                <w:rFonts w:ascii="Times New Roman" w:eastAsia="楷体_GB2312" w:hAnsi="Times New Roman" w:cs="宋体" w:hint="eastAsia"/>
                <w:b/>
                <w:bCs/>
                <w:color w:val="000000"/>
                <w:kern w:val="0"/>
                <w:szCs w:val="21"/>
                <w:highlight w:val="yellow"/>
              </w:rPr>
              <w:t>和其他副总经理级的管理人员等</w:t>
            </w:r>
            <w:r>
              <w:rPr>
                <w:rFonts w:ascii="Times New Roman" w:eastAsia="楷体_GB2312" w:hAnsi="Times New Roman" w:cs="宋体" w:hint="eastAsia"/>
                <w:color w:val="000000"/>
                <w:kern w:val="0"/>
                <w:szCs w:val="21"/>
              </w:rPr>
              <w:t>。</w:t>
            </w:r>
          </w:p>
        </w:tc>
        <w:tc>
          <w:tcPr>
            <w:tcW w:w="3405" w:type="dxa"/>
            <w:shd w:val="clear" w:color="auto" w:fill="auto"/>
            <w:vAlign w:val="center"/>
          </w:tcPr>
          <w:p w:rsidR="000C19AD" w:rsidRDefault="000C19AD">
            <w:pPr>
              <w:widowControl/>
              <w:ind w:left="420" w:hangingChars="200" w:hanging="420"/>
              <w:jc w:val="left"/>
              <w:rPr>
                <w:rFonts w:ascii="Times New Roman" w:eastAsia="楷体_GB2312" w:hAnsi="Times New Roman" w:cs="宋体"/>
                <w:kern w:val="0"/>
                <w:szCs w:val="21"/>
              </w:rPr>
            </w:pPr>
          </w:p>
          <w:p w:rsidR="000C19AD" w:rsidRDefault="00B91B8E">
            <w:pPr>
              <w:widowControl/>
              <w:ind w:left="420" w:hangingChars="200" w:hanging="420"/>
              <w:jc w:val="left"/>
              <w:rPr>
                <w:rFonts w:ascii="Times New Roman" w:eastAsia="楷体_GB2312" w:hAnsi="Times New Roman" w:cs="宋体"/>
                <w:kern w:val="0"/>
                <w:szCs w:val="21"/>
              </w:rPr>
            </w:pPr>
            <w:r>
              <w:rPr>
                <w:rFonts w:ascii="Times New Roman" w:eastAsia="楷体_GB2312" w:hAnsi="Times New Roman" w:cs="宋体" w:hint="eastAsia"/>
                <w:kern w:val="0"/>
                <w:szCs w:val="21"/>
              </w:rPr>
              <w:t>修改为：</w:t>
            </w:r>
          </w:p>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kern w:val="0"/>
                <w:szCs w:val="21"/>
              </w:rPr>
              <w:t>本章程所称其他高级管理人员是指公司的副总经理、董事会秘书、总工程师、</w:t>
            </w:r>
            <w:r>
              <w:rPr>
                <w:rFonts w:ascii="Times New Roman" w:eastAsia="楷体_GB2312" w:hAnsi="Times New Roman" w:cs="宋体" w:hint="eastAsia"/>
                <w:b/>
                <w:bCs/>
                <w:color w:val="000000"/>
                <w:kern w:val="0"/>
                <w:szCs w:val="21"/>
                <w:highlight w:val="yellow"/>
              </w:rPr>
              <w:t>总会计师（或财务总监）、总经济师、党委书记、党委副书记、纪委书记、工会主席</w:t>
            </w:r>
            <w:r>
              <w:rPr>
                <w:rFonts w:ascii="Times New Roman" w:eastAsia="楷体_GB2312" w:hAnsi="Times New Roman" w:cs="宋体" w:hint="eastAsia"/>
                <w:color w:val="000000"/>
                <w:kern w:val="0"/>
                <w:szCs w:val="21"/>
              </w:rPr>
              <w:t>。</w:t>
            </w:r>
          </w:p>
          <w:p w:rsidR="000C19AD" w:rsidRDefault="000C19AD">
            <w:pPr>
              <w:widowControl/>
              <w:jc w:val="left"/>
              <w:rPr>
                <w:rFonts w:ascii="楷体" w:eastAsia="楷体" w:hAnsi="楷体" w:cs="宋体"/>
                <w:color w:val="000000"/>
                <w:kern w:val="0"/>
                <w:szCs w:val="21"/>
              </w:rPr>
            </w:pPr>
          </w:p>
        </w:tc>
        <w:tc>
          <w:tcPr>
            <w:tcW w:w="3555" w:type="dxa"/>
            <w:shd w:val="clear" w:color="auto" w:fill="auto"/>
            <w:vAlign w:val="center"/>
          </w:tcPr>
          <w:p w:rsidR="000C19AD" w:rsidRDefault="00B91B8E">
            <w:pPr>
              <w:widowControl/>
              <w:jc w:val="center"/>
              <w:rPr>
                <w:rFonts w:ascii="楷体" w:eastAsia="楷体" w:hAnsi="楷体" w:cs="宋体"/>
                <w:kern w:val="0"/>
                <w:szCs w:val="21"/>
                <w:highlight w:val="yellow"/>
              </w:rPr>
            </w:pPr>
            <w:r>
              <w:rPr>
                <w:rFonts w:ascii="楷体" w:eastAsia="楷体" w:hAnsi="楷体" w:cs="宋体" w:hint="eastAsia"/>
                <w:kern w:val="0"/>
                <w:szCs w:val="21"/>
              </w:rPr>
              <w:t>整条不修改</w:t>
            </w:r>
          </w:p>
        </w:tc>
        <w:tc>
          <w:tcPr>
            <w:tcW w:w="2865" w:type="dxa"/>
            <w:shd w:val="clear" w:color="auto" w:fill="auto"/>
            <w:vAlign w:val="center"/>
          </w:tcPr>
          <w:p w:rsidR="000C19AD" w:rsidRDefault="000C19AD">
            <w:pPr>
              <w:widowControl/>
              <w:jc w:val="center"/>
              <w:rPr>
                <w:rFonts w:ascii="楷体" w:eastAsia="楷体" w:hAnsi="楷体" w:cs="宋体"/>
                <w:kern w:val="0"/>
                <w:szCs w:val="21"/>
              </w:rPr>
            </w:pPr>
          </w:p>
        </w:tc>
      </w:tr>
      <w:tr w:rsidR="000C19AD">
        <w:trPr>
          <w:trHeight w:val="90"/>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2</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第三十二条</w:t>
            </w:r>
          </w:p>
        </w:tc>
        <w:tc>
          <w:tcPr>
            <w:tcW w:w="3315" w:type="dxa"/>
            <w:shd w:val="clear" w:color="auto" w:fill="auto"/>
            <w:vAlign w:val="center"/>
          </w:tcPr>
          <w:p w:rsidR="000C19AD" w:rsidRDefault="00B91B8E">
            <w:pPr>
              <w:widowControl/>
              <w:ind w:firstLineChars="200" w:firstLine="422"/>
              <w:jc w:val="left"/>
              <w:rPr>
                <w:rFonts w:ascii="Times New Roman" w:eastAsia="楷体_GB2312" w:hAnsi="Times New Roman" w:cs="宋体"/>
                <w:color w:val="000000"/>
                <w:kern w:val="0"/>
                <w:szCs w:val="21"/>
              </w:rPr>
            </w:pPr>
            <w:r>
              <w:rPr>
                <w:rFonts w:ascii="Times New Roman" w:eastAsia="楷体_GB2312" w:hAnsi="Times New Roman" w:cs="宋体" w:hint="eastAsia"/>
                <w:b/>
                <w:bCs/>
                <w:color w:val="000000"/>
                <w:kern w:val="0"/>
                <w:szCs w:val="21"/>
                <w:highlight w:val="yellow"/>
              </w:rPr>
              <w:t>公司发起人</w:t>
            </w:r>
            <w:r>
              <w:rPr>
                <w:rFonts w:ascii="Times New Roman" w:eastAsia="楷体_GB2312" w:hAnsi="Times New Roman" w:cs="宋体" w:hint="eastAsia"/>
                <w:color w:val="000000"/>
                <w:kern w:val="0"/>
                <w:szCs w:val="21"/>
              </w:rPr>
              <w:t>持有的股份可以质押。如果发生质押或转让行为，必须按照国家相关法律法规进行。</w:t>
            </w:r>
          </w:p>
        </w:tc>
        <w:tc>
          <w:tcPr>
            <w:tcW w:w="340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修改为：</w:t>
            </w:r>
          </w:p>
          <w:p w:rsidR="000C19AD" w:rsidRDefault="00B91B8E">
            <w:pPr>
              <w:widowControl/>
              <w:ind w:firstLineChars="200" w:firstLine="422"/>
              <w:jc w:val="left"/>
              <w:rPr>
                <w:rFonts w:ascii="Times New Roman" w:eastAsia="楷体_GB2312" w:hAnsi="Times New Roman" w:cs="宋体"/>
                <w:color w:val="000000"/>
                <w:kern w:val="0"/>
                <w:szCs w:val="21"/>
              </w:rPr>
            </w:pPr>
            <w:r>
              <w:rPr>
                <w:rFonts w:ascii="Times New Roman" w:eastAsia="楷体_GB2312" w:hAnsi="Times New Roman" w:cs="宋体" w:hint="eastAsia"/>
                <w:b/>
                <w:bCs/>
                <w:color w:val="000000"/>
                <w:kern w:val="0"/>
                <w:szCs w:val="21"/>
                <w:highlight w:val="yellow"/>
              </w:rPr>
              <w:t>公司</w:t>
            </w:r>
            <w:r>
              <w:rPr>
                <w:rFonts w:ascii="Times New Roman" w:eastAsia="楷体_GB2312" w:hAnsi="Times New Roman" w:cs="宋体" w:hint="eastAsia"/>
                <w:b/>
                <w:bCs/>
                <w:kern w:val="0"/>
                <w:szCs w:val="21"/>
                <w:highlight w:val="yellow"/>
              </w:rPr>
              <w:t>股东</w:t>
            </w:r>
            <w:r>
              <w:rPr>
                <w:rFonts w:ascii="Times New Roman" w:eastAsia="楷体_GB2312" w:hAnsi="Times New Roman" w:cs="宋体" w:hint="eastAsia"/>
                <w:color w:val="000000"/>
                <w:kern w:val="0"/>
                <w:szCs w:val="21"/>
              </w:rPr>
              <w:t>对其实际持有的股份可以质押和转让。如果发生质押或者转让行为，必须按照国家相关法律法规进行。</w:t>
            </w:r>
          </w:p>
          <w:p w:rsidR="000C19AD" w:rsidRDefault="000C19AD">
            <w:pPr>
              <w:widowControl/>
              <w:jc w:val="left"/>
              <w:rPr>
                <w:rFonts w:ascii="Times New Roman" w:eastAsia="楷体" w:hAnsi="Times New Roman" w:cs="宋体"/>
                <w:color w:val="000000"/>
                <w:kern w:val="0"/>
                <w:szCs w:val="21"/>
              </w:rPr>
            </w:pPr>
          </w:p>
        </w:tc>
        <w:tc>
          <w:tcPr>
            <w:tcW w:w="3555" w:type="dxa"/>
            <w:shd w:val="clear" w:color="auto" w:fill="auto"/>
            <w:vAlign w:val="center"/>
          </w:tcPr>
          <w:p w:rsidR="000C19AD" w:rsidRDefault="00B91B8E">
            <w:pPr>
              <w:widowControl/>
              <w:ind w:firstLineChars="200" w:firstLine="420"/>
              <w:jc w:val="center"/>
              <w:rPr>
                <w:rFonts w:ascii="Times New Roman" w:eastAsia="楷体" w:hAnsi="Times New Roman" w:cs="宋体"/>
                <w:color w:val="000000"/>
                <w:kern w:val="0"/>
                <w:szCs w:val="21"/>
              </w:rPr>
            </w:pPr>
            <w:r>
              <w:rPr>
                <w:rFonts w:ascii="Times New Roman" w:eastAsia="楷体_GB2312" w:hAnsi="Times New Roman" w:cs="宋体" w:hint="eastAsia"/>
                <w:color w:val="000000"/>
                <w:kern w:val="0"/>
                <w:szCs w:val="21"/>
              </w:rPr>
              <w:t>同意公司修改意见</w:t>
            </w:r>
          </w:p>
        </w:tc>
        <w:tc>
          <w:tcPr>
            <w:tcW w:w="2865" w:type="dxa"/>
            <w:shd w:val="clear" w:color="auto" w:fill="auto"/>
            <w:vAlign w:val="center"/>
          </w:tcPr>
          <w:p w:rsidR="000C19AD" w:rsidRDefault="000C19AD">
            <w:pPr>
              <w:widowControl/>
              <w:ind w:firstLineChars="200" w:firstLine="420"/>
              <w:jc w:val="center"/>
              <w:rPr>
                <w:rFonts w:ascii="Times New Roman" w:eastAsia="楷体" w:hAnsi="Times New Roman" w:cs="宋体"/>
                <w:color w:val="000000"/>
                <w:kern w:val="0"/>
                <w:szCs w:val="21"/>
              </w:rPr>
            </w:pPr>
          </w:p>
        </w:tc>
      </w:tr>
      <w:tr w:rsidR="000C19AD">
        <w:trPr>
          <w:trHeight w:val="985"/>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3</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第四十四条</w:t>
            </w:r>
          </w:p>
        </w:tc>
        <w:tc>
          <w:tcPr>
            <w:tcW w:w="331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股东大会是公司的权力机构，依法行使下列职权：</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（一）决定公司的经营方针和投资计划；</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（二）选举和更换董事及非由职工代表担任的监事，决定有关董事、监事的报酬事项；</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（三）审议批准董事会的报告；</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（四）审议批准监事会的报告；</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（五）审议批准公司的年度财务预算方案、决算方案；</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（六）审议批准公司的利润分配方案和弥补亏损方案；</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（七）审议批准公司年度报告及年度报告摘要；</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（八）对公司增加或减少注册资本作出决议；</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（九）对发行公司债券作出决议；</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（十）对公司合并、分立、解散、清算或变更公司形式作出决议；</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（十一）修改公司章程；</w:t>
            </w:r>
          </w:p>
          <w:p w:rsidR="000C19AD" w:rsidRDefault="00B91B8E">
            <w:pPr>
              <w:widowControl/>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yellow"/>
              </w:rPr>
              <w:t>（十二）对公司聘用、解聘会计师事务所作出决议；</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（十三）审议批准本章程规定的担保事项；</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（十四）审议批准变更募集资金用</w:t>
            </w:r>
            <w:r>
              <w:rPr>
                <w:rFonts w:ascii="Times New Roman" w:eastAsia="楷体_GB2312" w:hAnsi="Times New Roman" w:cs="宋体" w:hint="eastAsia"/>
                <w:color w:val="000000"/>
                <w:kern w:val="0"/>
                <w:szCs w:val="21"/>
              </w:rPr>
              <w:lastRenderedPageBreak/>
              <w:t>途事项；</w:t>
            </w:r>
          </w:p>
          <w:p w:rsidR="000C19AD" w:rsidRDefault="00B91B8E">
            <w:pPr>
              <w:widowControl/>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yellow"/>
              </w:rPr>
              <w:t>（十五）审议公司在一年内购买、出售重大资产超过公司最近一期经审计总资产</w:t>
            </w:r>
            <w:r>
              <w:rPr>
                <w:rFonts w:ascii="Times New Roman" w:eastAsia="楷体_GB2312" w:hAnsi="Times New Roman" w:cs="宋体" w:hint="eastAsia"/>
                <w:b/>
                <w:bCs/>
                <w:color w:val="000000"/>
                <w:kern w:val="0"/>
                <w:szCs w:val="21"/>
                <w:highlight w:val="yellow"/>
              </w:rPr>
              <w:t>30%</w:t>
            </w:r>
            <w:r>
              <w:rPr>
                <w:rFonts w:ascii="Times New Roman" w:eastAsia="楷体_GB2312" w:hAnsi="Times New Roman" w:cs="宋体" w:hint="eastAsia"/>
                <w:b/>
                <w:bCs/>
                <w:color w:val="000000"/>
                <w:kern w:val="0"/>
                <w:szCs w:val="21"/>
                <w:highlight w:val="yellow"/>
              </w:rPr>
              <w:t>的事项；</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（十六）审议股权激励计划；</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（十七）审议批准公司对外投资、资产抵押、对外担保、委托理财、关联交易等事项；</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（十八）审议法律、行政法规、部门规章或本章程规定应当由股东大会决定的其他事项。</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除本章程规定的董事会权限外，上述股东大会的职权不得通过授权的形式由董事会或其他机构和个人代为行使。</w:t>
            </w:r>
          </w:p>
        </w:tc>
        <w:tc>
          <w:tcPr>
            <w:tcW w:w="340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修改为：</w:t>
            </w:r>
          </w:p>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（十二）</w:t>
            </w:r>
            <w:r>
              <w:rPr>
                <w:rFonts w:ascii="Times New Roman" w:eastAsia="楷体_GB2312" w:hAnsi="Times New Roman" w:cs="宋体" w:hint="eastAsia"/>
                <w:b/>
                <w:bCs/>
                <w:color w:val="000000"/>
                <w:kern w:val="0"/>
                <w:szCs w:val="21"/>
                <w:highlight w:val="yellow"/>
              </w:rPr>
              <w:t>对聘用、解聘负责公司会计报表审计、净资产验证和聘请董事长离任，董事会、总经理任期届满审计事项的会计师事务所作出决议</w:t>
            </w:r>
            <w:r>
              <w:rPr>
                <w:rFonts w:ascii="Times New Roman" w:eastAsia="楷体_GB2312" w:hAnsi="Times New Roman" w:cs="宋体" w:hint="eastAsia"/>
                <w:color w:val="000000"/>
                <w:kern w:val="0"/>
                <w:szCs w:val="21"/>
              </w:rPr>
              <w:t>；</w:t>
            </w:r>
          </w:p>
          <w:p w:rsidR="000C19AD" w:rsidRDefault="00B91B8E">
            <w:pPr>
              <w:widowControl/>
              <w:ind w:firstLineChars="200" w:firstLine="422"/>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yellow"/>
              </w:rPr>
              <w:t>（十五）审议公司在一年内购买、出售重大资产超过公司最近一期经审计总资产</w:t>
            </w:r>
            <w:r>
              <w:rPr>
                <w:rFonts w:ascii="Times New Roman" w:eastAsia="楷体_GB2312" w:hAnsi="Times New Roman" w:cs="宋体" w:hint="eastAsia"/>
                <w:b/>
                <w:bCs/>
                <w:color w:val="000000"/>
                <w:kern w:val="0"/>
                <w:szCs w:val="21"/>
                <w:highlight w:val="yellow"/>
              </w:rPr>
              <w:t>5%</w:t>
            </w:r>
            <w:r>
              <w:rPr>
                <w:rFonts w:ascii="Times New Roman" w:eastAsia="楷体_GB2312" w:hAnsi="Times New Roman" w:cs="宋体" w:hint="eastAsia"/>
                <w:b/>
                <w:bCs/>
                <w:color w:val="000000"/>
                <w:kern w:val="0"/>
                <w:szCs w:val="21"/>
                <w:highlight w:val="yellow"/>
              </w:rPr>
              <w:t>的事项；</w:t>
            </w:r>
          </w:p>
          <w:p w:rsidR="000C19AD" w:rsidRDefault="000C19AD">
            <w:pPr>
              <w:widowControl/>
              <w:jc w:val="left"/>
              <w:rPr>
                <w:rFonts w:ascii="Times New Roman" w:eastAsia="楷体_GB2312" w:hAnsi="Times New Roman" w:cs="宋体"/>
                <w:b/>
                <w:bCs/>
                <w:color w:val="000000"/>
                <w:kern w:val="0"/>
                <w:szCs w:val="21"/>
                <w:highlight w:val="yellow"/>
              </w:rPr>
            </w:pPr>
          </w:p>
          <w:p w:rsidR="000C19AD" w:rsidRDefault="000C19AD">
            <w:pPr>
              <w:widowControl/>
              <w:jc w:val="left"/>
              <w:rPr>
                <w:rFonts w:ascii="Times New Roman" w:eastAsia="楷体_GB2312" w:hAnsi="Times New Roman" w:cs="宋体"/>
                <w:color w:val="000000"/>
                <w:kern w:val="0"/>
                <w:szCs w:val="21"/>
              </w:rPr>
            </w:pPr>
          </w:p>
        </w:tc>
        <w:tc>
          <w:tcPr>
            <w:tcW w:w="3555" w:type="dxa"/>
            <w:shd w:val="clear" w:color="auto" w:fill="auto"/>
            <w:vAlign w:val="center"/>
          </w:tcPr>
          <w:p w:rsidR="000C19AD" w:rsidRDefault="000C19AD">
            <w:pPr>
              <w:widowControl/>
              <w:jc w:val="left"/>
              <w:rPr>
                <w:rFonts w:ascii="Times New Roman" w:eastAsia="楷体_GB2312" w:hAnsi="Times New Roman" w:cs="宋体"/>
                <w:kern w:val="0"/>
                <w:szCs w:val="21"/>
              </w:rPr>
            </w:pP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修改为：</w:t>
            </w:r>
          </w:p>
          <w:p w:rsidR="000C19AD" w:rsidRDefault="00B91B8E">
            <w:pPr>
              <w:widowControl/>
              <w:ind w:firstLineChars="200" w:firstLine="420"/>
              <w:jc w:val="left"/>
              <w:rPr>
                <w:rFonts w:ascii="Times New Roman" w:eastAsia="楷体_GB2312" w:hAnsi="Times New Roman" w:cs="宋体"/>
                <w:kern w:val="0"/>
                <w:szCs w:val="21"/>
              </w:rPr>
            </w:pPr>
            <w:r>
              <w:rPr>
                <w:rFonts w:ascii="Times New Roman" w:eastAsia="楷体_GB2312" w:hAnsi="Times New Roman" w:cs="宋体" w:hint="eastAsia"/>
                <w:color w:val="000000"/>
                <w:kern w:val="0"/>
                <w:szCs w:val="21"/>
              </w:rPr>
              <w:t>（十二）</w:t>
            </w:r>
            <w:r>
              <w:rPr>
                <w:rFonts w:ascii="Times New Roman" w:eastAsia="楷体_GB2312" w:hAnsi="Times New Roman" w:cs="宋体" w:hint="eastAsia"/>
                <w:kern w:val="0"/>
                <w:szCs w:val="21"/>
              </w:rPr>
              <w:t>对聘用、解聘负责公司会计报表审计、净资产验证和聘请董事长离任，董事会、总经理任期届满审计事项的会计师事务所作出决议</w:t>
            </w:r>
            <w:r>
              <w:rPr>
                <w:rFonts w:ascii="Times New Roman" w:eastAsia="楷体_GB2312" w:hAnsi="Times New Roman" w:cs="宋体" w:hint="eastAsia"/>
                <w:color w:val="000000"/>
                <w:kern w:val="0"/>
                <w:szCs w:val="21"/>
              </w:rPr>
              <w:t>；</w:t>
            </w:r>
          </w:p>
          <w:p w:rsidR="000C19AD" w:rsidRDefault="00B91B8E">
            <w:pPr>
              <w:widowControl/>
              <w:ind w:firstLineChars="200" w:firstLine="420"/>
              <w:jc w:val="left"/>
              <w:rPr>
                <w:rFonts w:ascii="Times New Roman" w:eastAsia="楷体_GB2312" w:hAnsi="Times New Roman" w:cs="宋体"/>
                <w:kern w:val="0"/>
                <w:szCs w:val="21"/>
              </w:rPr>
            </w:pPr>
            <w:r>
              <w:rPr>
                <w:rFonts w:ascii="Times New Roman" w:eastAsia="楷体_GB2312" w:hAnsi="Times New Roman" w:cs="宋体" w:hint="eastAsia"/>
                <w:kern w:val="0"/>
                <w:szCs w:val="21"/>
              </w:rPr>
              <w:t>（十五）审议公司在一年内购买、出售重大资产</w:t>
            </w:r>
            <w:r>
              <w:rPr>
                <w:rFonts w:ascii="Times New Roman" w:eastAsia="楷体_GB2312" w:hAnsi="Times New Roman" w:cs="宋体" w:hint="eastAsia"/>
                <w:color w:val="000000" w:themeColor="text1"/>
                <w:kern w:val="0"/>
                <w:szCs w:val="21"/>
                <w:highlight w:val="cyan"/>
              </w:rPr>
              <w:t>单笔金额超过</w:t>
            </w:r>
            <w:r>
              <w:rPr>
                <w:rFonts w:ascii="Times New Roman" w:eastAsia="楷体_GB2312" w:hAnsi="Times New Roman" w:cs="宋体" w:hint="eastAsia"/>
                <w:color w:val="000000" w:themeColor="text1"/>
                <w:kern w:val="0"/>
                <w:szCs w:val="21"/>
                <w:highlight w:val="cyan"/>
              </w:rPr>
              <w:t>1</w:t>
            </w:r>
            <w:r>
              <w:rPr>
                <w:rFonts w:ascii="Times New Roman" w:eastAsia="楷体_GB2312" w:hAnsi="Times New Roman" w:cs="宋体" w:hint="eastAsia"/>
                <w:color w:val="000000" w:themeColor="text1"/>
                <w:kern w:val="0"/>
                <w:szCs w:val="21"/>
                <w:highlight w:val="cyan"/>
              </w:rPr>
              <w:t>亿元（包含本数）</w:t>
            </w:r>
            <w:r>
              <w:rPr>
                <w:rFonts w:ascii="Times New Roman" w:eastAsia="楷体_GB2312" w:hAnsi="Times New Roman" w:cs="宋体" w:hint="eastAsia"/>
                <w:kern w:val="0"/>
                <w:szCs w:val="21"/>
              </w:rPr>
              <w:t>的事项；</w:t>
            </w:r>
          </w:p>
          <w:p w:rsidR="000C19AD" w:rsidRDefault="000C19AD">
            <w:pPr>
              <w:widowControl/>
              <w:jc w:val="left"/>
              <w:rPr>
                <w:rFonts w:ascii="Times New Roman" w:eastAsia="楷体_GB2312" w:hAnsi="Times New Roman" w:cs="宋体"/>
                <w:b/>
                <w:bCs/>
                <w:kern w:val="0"/>
                <w:szCs w:val="21"/>
              </w:rPr>
            </w:pPr>
          </w:p>
          <w:p w:rsidR="000C19AD" w:rsidRDefault="000C19AD">
            <w:pPr>
              <w:widowControl/>
              <w:jc w:val="left"/>
              <w:rPr>
                <w:rFonts w:ascii="Times New Roman" w:eastAsia="楷体_GB2312" w:hAnsi="Times New Roman" w:cs="宋体"/>
                <w:color w:val="000000"/>
                <w:kern w:val="0"/>
                <w:szCs w:val="21"/>
              </w:rPr>
            </w:pPr>
          </w:p>
        </w:tc>
        <w:tc>
          <w:tcPr>
            <w:tcW w:w="286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tc>
      </w:tr>
      <w:tr w:rsidR="000C19AD">
        <w:trPr>
          <w:trHeight w:val="985"/>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4</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第四十五条</w:t>
            </w:r>
          </w:p>
        </w:tc>
        <w:tc>
          <w:tcPr>
            <w:tcW w:w="331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公司下列对外担保行为，须经股东大会审议通过。</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（一）单笔担保额超过公司最近一期经审计净资产</w:t>
            </w:r>
            <w:r>
              <w:rPr>
                <w:rFonts w:ascii="Times New Roman" w:eastAsia="楷体_GB2312" w:hAnsi="Times New Roman" w:cs="宋体" w:hint="eastAsia"/>
                <w:b/>
                <w:bCs/>
                <w:color w:val="000000"/>
                <w:kern w:val="0"/>
                <w:szCs w:val="21"/>
                <w:highlight w:val="yellow"/>
              </w:rPr>
              <w:t>10%</w:t>
            </w:r>
            <w:r>
              <w:rPr>
                <w:rFonts w:ascii="Times New Roman" w:eastAsia="楷体_GB2312" w:hAnsi="Times New Roman" w:cs="宋体" w:hint="eastAsia"/>
                <w:color w:val="000000"/>
                <w:kern w:val="0"/>
                <w:szCs w:val="21"/>
              </w:rPr>
              <w:t>的担保；</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（二）公司及其控股子公司的对外担保总额，超过公司最近一期经审计净资产</w:t>
            </w:r>
            <w:r>
              <w:rPr>
                <w:rFonts w:ascii="Times New Roman" w:eastAsia="楷体_GB2312" w:hAnsi="Times New Roman" w:cs="宋体" w:hint="eastAsia"/>
                <w:b/>
                <w:bCs/>
                <w:color w:val="000000"/>
                <w:kern w:val="0"/>
                <w:szCs w:val="21"/>
                <w:highlight w:val="yellow"/>
              </w:rPr>
              <w:t>50%</w:t>
            </w:r>
            <w:r>
              <w:rPr>
                <w:rFonts w:ascii="Times New Roman" w:eastAsia="楷体_GB2312" w:hAnsi="Times New Roman" w:cs="宋体" w:hint="eastAsia"/>
                <w:color w:val="000000"/>
                <w:kern w:val="0"/>
                <w:szCs w:val="21"/>
              </w:rPr>
              <w:t>以后提供的任何担保；</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（三）为资产负债率超过</w:t>
            </w:r>
            <w:r>
              <w:rPr>
                <w:rFonts w:ascii="Times New Roman" w:eastAsia="楷体_GB2312" w:hAnsi="Times New Roman" w:cs="宋体" w:hint="eastAsia"/>
                <w:b/>
                <w:bCs/>
                <w:color w:val="000000"/>
                <w:kern w:val="0"/>
                <w:szCs w:val="21"/>
                <w:highlight w:val="yellow"/>
              </w:rPr>
              <w:t>70%</w:t>
            </w:r>
            <w:r>
              <w:rPr>
                <w:rFonts w:ascii="Times New Roman" w:eastAsia="楷体_GB2312" w:hAnsi="Times New Roman" w:cs="宋体" w:hint="eastAsia"/>
                <w:color w:val="000000"/>
                <w:kern w:val="0"/>
                <w:szCs w:val="21"/>
              </w:rPr>
              <w:t>的担保对象提供的担保；</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（四）连续</w:t>
            </w:r>
            <w:r>
              <w:rPr>
                <w:rFonts w:ascii="Times New Roman" w:eastAsia="楷体_GB2312" w:hAnsi="Times New Roman" w:cs="宋体" w:hint="eastAsia"/>
                <w:color w:val="000000"/>
                <w:kern w:val="0"/>
                <w:szCs w:val="21"/>
              </w:rPr>
              <w:t>12</w:t>
            </w:r>
            <w:r>
              <w:rPr>
                <w:rFonts w:ascii="Times New Roman" w:eastAsia="楷体_GB2312" w:hAnsi="Times New Roman" w:cs="宋体" w:hint="eastAsia"/>
                <w:color w:val="000000"/>
                <w:kern w:val="0"/>
                <w:szCs w:val="21"/>
              </w:rPr>
              <w:t>个月内担保金额超</w:t>
            </w:r>
            <w:r>
              <w:rPr>
                <w:rFonts w:ascii="Times New Roman" w:eastAsia="楷体_GB2312" w:hAnsi="Times New Roman" w:cs="宋体" w:hint="eastAsia"/>
                <w:color w:val="000000"/>
                <w:kern w:val="0"/>
                <w:szCs w:val="21"/>
              </w:rPr>
              <w:lastRenderedPageBreak/>
              <w:t>过公司最近一期经审计总资产的</w:t>
            </w:r>
            <w:r>
              <w:rPr>
                <w:rFonts w:ascii="Times New Roman" w:eastAsia="楷体_GB2312" w:hAnsi="Times New Roman" w:cs="宋体" w:hint="eastAsia"/>
                <w:b/>
                <w:bCs/>
                <w:color w:val="000000"/>
                <w:kern w:val="0"/>
                <w:szCs w:val="21"/>
                <w:highlight w:val="yellow"/>
              </w:rPr>
              <w:t>30%</w:t>
            </w:r>
            <w:r>
              <w:rPr>
                <w:rFonts w:ascii="Times New Roman" w:eastAsia="楷体_GB2312" w:hAnsi="Times New Roman" w:cs="宋体" w:hint="eastAsia"/>
                <w:color w:val="000000"/>
                <w:kern w:val="0"/>
                <w:szCs w:val="21"/>
              </w:rPr>
              <w:t>；</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（五）连续</w:t>
            </w:r>
            <w:r>
              <w:rPr>
                <w:rFonts w:ascii="Times New Roman" w:eastAsia="楷体_GB2312" w:hAnsi="Times New Roman" w:cs="宋体" w:hint="eastAsia"/>
                <w:color w:val="000000"/>
                <w:kern w:val="0"/>
                <w:szCs w:val="21"/>
              </w:rPr>
              <w:t>12</w:t>
            </w:r>
            <w:r>
              <w:rPr>
                <w:rFonts w:ascii="Times New Roman" w:eastAsia="楷体_GB2312" w:hAnsi="Times New Roman" w:cs="宋体" w:hint="eastAsia"/>
                <w:color w:val="000000"/>
                <w:kern w:val="0"/>
                <w:szCs w:val="21"/>
              </w:rPr>
              <w:t>个月内担保金额超过公司最近一期经审计净资产的</w:t>
            </w:r>
            <w:r>
              <w:rPr>
                <w:rFonts w:ascii="Times New Roman" w:eastAsia="楷体_GB2312" w:hAnsi="Times New Roman" w:cs="宋体" w:hint="eastAsia"/>
                <w:b/>
                <w:bCs/>
                <w:color w:val="000000"/>
                <w:kern w:val="0"/>
                <w:szCs w:val="21"/>
                <w:highlight w:val="yellow"/>
              </w:rPr>
              <w:t>50%</w:t>
            </w:r>
            <w:r>
              <w:rPr>
                <w:rFonts w:ascii="Times New Roman" w:eastAsia="楷体_GB2312" w:hAnsi="Times New Roman" w:cs="宋体" w:hint="eastAsia"/>
                <w:color w:val="000000"/>
                <w:kern w:val="0"/>
                <w:szCs w:val="21"/>
              </w:rPr>
              <w:t>且绝对金额超过人民币</w:t>
            </w:r>
            <w:r>
              <w:rPr>
                <w:rFonts w:ascii="Times New Roman" w:eastAsia="楷体_GB2312" w:hAnsi="Times New Roman" w:cs="宋体" w:hint="eastAsia"/>
                <w:color w:val="000000"/>
                <w:kern w:val="0"/>
                <w:szCs w:val="21"/>
              </w:rPr>
              <w:t>5,000</w:t>
            </w:r>
            <w:r>
              <w:rPr>
                <w:rFonts w:ascii="Times New Roman" w:eastAsia="楷体_GB2312" w:hAnsi="Times New Roman" w:cs="宋体" w:hint="eastAsia"/>
                <w:color w:val="000000"/>
                <w:kern w:val="0"/>
                <w:szCs w:val="21"/>
              </w:rPr>
              <w:t>万元；</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（六）对公司的关联方提供的担保；</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（七）证券交易所、全国股转系统或本章程规定的其他担保情形。</w:t>
            </w:r>
          </w:p>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股东大会审议上述第（四）项担保事项时，应经出席会议的股东所持表决票的三分之二以上通过。</w:t>
            </w:r>
          </w:p>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公司为持股</w:t>
            </w:r>
            <w:r>
              <w:rPr>
                <w:rFonts w:ascii="Times New Roman" w:eastAsia="楷体_GB2312" w:hAnsi="Times New Roman" w:cs="宋体" w:hint="eastAsia"/>
                <w:color w:val="000000"/>
                <w:kern w:val="0"/>
                <w:szCs w:val="21"/>
              </w:rPr>
              <w:t>5%</w:t>
            </w:r>
            <w:r>
              <w:rPr>
                <w:rFonts w:ascii="Times New Roman" w:eastAsia="楷体_GB2312" w:hAnsi="Times New Roman" w:cs="宋体" w:hint="eastAsia"/>
                <w:color w:val="000000"/>
                <w:kern w:val="0"/>
                <w:szCs w:val="21"/>
              </w:rPr>
              <w:t>以下的股东提供担保的，应经出席会议的股东所持表决票的二分之一以上通过，有关股东应当在股东大会上回避表决。</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本章程所称“对外担保”，是指公司为他人提供的担保，包括公司对控股子公司的担保。所称“公司及其控股子公司的对外担保总额”，是指包括公司对控股子公司担保在内的公司对外担保总额与公司控股子公司对外担保总额之和。</w:t>
            </w:r>
          </w:p>
        </w:tc>
        <w:tc>
          <w:tcPr>
            <w:tcW w:w="340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修改为：</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公司下列对外担保行为，须经股东大会审议通过。</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（一）单笔担保额超过公司最近一期经审计净资产</w:t>
            </w:r>
            <w:r>
              <w:rPr>
                <w:rFonts w:ascii="Times New Roman" w:eastAsia="楷体_GB2312" w:hAnsi="Times New Roman" w:cs="宋体" w:hint="eastAsia"/>
                <w:b/>
                <w:bCs/>
                <w:color w:val="000000"/>
                <w:kern w:val="0"/>
                <w:szCs w:val="21"/>
                <w:highlight w:val="yellow"/>
              </w:rPr>
              <w:t>1%</w:t>
            </w:r>
            <w:r>
              <w:rPr>
                <w:rFonts w:ascii="Times New Roman" w:eastAsia="楷体_GB2312" w:hAnsi="Times New Roman" w:cs="宋体" w:hint="eastAsia"/>
                <w:color w:val="000000"/>
                <w:kern w:val="0"/>
                <w:szCs w:val="21"/>
              </w:rPr>
              <w:t>的担保；</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（二）公司及其控股子公司的对外担保总额，超过公司最近一期经审计净资产</w:t>
            </w:r>
            <w:r>
              <w:rPr>
                <w:rFonts w:ascii="Times New Roman" w:eastAsia="楷体_GB2312" w:hAnsi="Times New Roman" w:cs="宋体" w:hint="eastAsia"/>
                <w:b/>
                <w:bCs/>
                <w:color w:val="000000"/>
                <w:kern w:val="0"/>
                <w:szCs w:val="21"/>
                <w:highlight w:val="yellow"/>
              </w:rPr>
              <w:t>5%</w:t>
            </w:r>
            <w:r>
              <w:rPr>
                <w:rFonts w:ascii="Times New Roman" w:eastAsia="楷体_GB2312" w:hAnsi="Times New Roman" w:cs="宋体" w:hint="eastAsia"/>
                <w:color w:val="000000"/>
                <w:kern w:val="0"/>
                <w:szCs w:val="21"/>
              </w:rPr>
              <w:t>以后提供的任何担保；</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（三）为资产负债率超过</w:t>
            </w:r>
            <w:r>
              <w:rPr>
                <w:rFonts w:ascii="Times New Roman" w:eastAsia="楷体_GB2312" w:hAnsi="Times New Roman" w:cs="宋体" w:hint="eastAsia"/>
                <w:b/>
                <w:bCs/>
                <w:color w:val="000000"/>
                <w:kern w:val="0"/>
                <w:szCs w:val="21"/>
                <w:highlight w:val="yellow"/>
              </w:rPr>
              <w:t>50%</w:t>
            </w:r>
            <w:r>
              <w:rPr>
                <w:rFonts w:ascii="Times New Roman" w:eastAsia="楷体_GB2312" w:hAnsi="Times New Roman" w:cs="宋体" w:hint="eastAsia"/>
                <w:color w:val="000000"/>
                <w:kern w:val="0"/>
                <w:szCs w:val="21"/>
              </w:rPr>
              <w:t>的担保对象提供的担保；</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（四）连续</w:t>
            </w:r>
            <w:r>
              <w:rPr>
                <w:rFonts w:ascii="Times New Roman" w:eastAsia="楷体_GB2312" w:hAnsi="Times New Roman" w:cs="宋体" w:hint="eastAsia"/>
                <w:color w:val="000000"/>
                <w:kern w:val="0"/>
                <w:szCs w:val="21"/>
              </w:rPr>
              <w:t>12</w:t>
            </w:r>
            <w:r>
              <w:rPr>
                <w:rFonts w:ascii="Times New Roman" w:eastAsia="楷体_GB2312" w:hAnsi="Times New Roman" w:cs="宋体" w:hint="eastAsia"/>
                <w:color w:val="000000"/>
                <w:kern w:val="0"/>
                <w:szCs w:val="21"/>
              </w:rPr>
              <w:t>个月内担保金额超过</w:t>
            </w:r>
            <w:r>
              <w:rPr>
                <w:rFonts w:ascii="Times New Roman" w:eastAsia="楷体_GB2312" w:hAnsi="Times New Roman" w:cs="宋体" w:hint="eastAsia"/>
                <w:color w:val="000000"/>
                <w:kern w:val="0"/>
                <w:szCs w:val="21"/>
              </w:rPr>
              <w:lastRenderedPageBreak/>
              <w:t>公司最近一期经审计总资产的</w:t>
            </w:r>
            <w:r>
              <w:rPr>
                <w:rFonts w:ascii="Times New Roman" w:eastAsia="楷体_GB2312" w:hAnsi="Times New Roman" w:cs="宋体" w:hint="eastAsia"/>
                <w:b/>
                <w:bCs/>
                <w:color w:val="000000"/>
                <w:kern w:val="0"/>
                <w:szCs w:val="21"/>
                <w:highlight w:val="yellow"/>
              </w:rPr>
              <w:t>3%</w:t>
            </w:r>
            <w:r>
              <w:rPr>
                <w:rFonts w:ascii="Times New Roman" w:eastAsia="楷体_GB2312" w:hAnsi="Times New Roman" w:cs="宋体" w:hint="eastAsia"/>
                <w:color w:val="000000"/>
                <w:kern w:val="0"/>
                <w:szCs w:val="21"/>
              </w:rPr>
              <w:t>；</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（五）连续</w:t>
            </w:r>
            <w:r>
              <w:rPr>
                <w:rFonts w:ascii="Times New Roman" w:eastAsia="楷体_GB2312" w:hAnsi="Times New Roman" w:cs="宋体" w:hint="eastAsia"/>
                <w:color w:val="000000"/>
                <w:kern w:val="0"/>
                <w:szCs w:val="21"/>
              </w:rPr>
              <w:t>12</w:t>
            </w:r>
            <w:r>
              <w:rPr>
                <w:rFonts w:ascii="Times New Roman" w:eastAsia="楷体_GB2312" w:hAnsi="Times New Roman" w:cs="宋体" w:hint="eastAsia"/>
                <w:color w:val="000000"/>
                <w:kern w:val="0"/>
                <w:szCs w:val="21"/>
              </w:rPr>
              <w:t>个月内担保金额超过公司最近一期经审计净资产的</w:t>
            </w:r>
            <w:r>
              <w:rPr>
                <w:rFonts w:ascii="Times New Roman" w:eastAsia="楷体_GB2312" w:hAnsi="Times New Roman" w:cs="宋体" w:hint="eastAsia"/>
                <w:b/>
                <w:bCs/>
                <w:color w:val="000000"/>
                <w:kern w:val="0"/>
                <w:szCs w:val="21"/>
                <w:highlight w:val="yellow"/>
              </w:rPr>
              <w:t>5%</w:t>
            </w:r>
            <w:r>
              <w:rPr>
                <w:rFonts w:ascii="Times New Roman" w:eastAsia="楷体_GB2312" w:hAnsi="Times New Roman" w:cs="宋体" w:hint="eastAsia"/>
                <w:color w:val="000000"/>
                <w:kern w:val="0"/>
                <w:szCs w:val="21"/>
              </w:rPr>
              <w:t>且绝对金额超过人民币</w:t>
            </w:r>
            <w:r>
              <w:rPr>
                <w:rFonts w:ascii="Times New Roman" w:eastAsia="楷体_GB2312" w:hAnsi="Times New Roman" w:cs="宋体" w:hint="eastAsia"/>
                <w:color w:val="000000"/>
                <w:kern w:val="0"/>
                <w:szCs w:val="21"/>
              </w:rPr>
              <w:t>5000</w:t>
            </w:r>
            <w:r>
              <w:rPr>
                <w:rFonts w:ascii="Times New Roman" w:eastAsia="楷体_GB2312" w:hAnsi="Times New Roman" w:cs="宋体" w:hint="eastAsia"/>
                <w:color w:val="000000"/>
                <w:kern w:val="0"/>
                <w:szCs w:val="21"/>
              </w:rPr>
              <w:t>万元；</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（六）对公司的关联方提供的担保；</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（七）</w:t>
            </w:r>
            <w:r>
              <w:rPr>
                <w:rFonts w:ascii="Times New Roman" w:eastAsia="楷体_GB2312" w:hAnsi="Times New Roman" w:cs="宋体" w:hint="eastAsia"/>
                <w:b/>
                <w:bCs/>
                <w:color w:val="000000"/>
                <w:kern w:val="0"/>
                <w:szCs w:val="21"/>
                <w:highlight w:val="yellow"/>
              </w:rPr>
              <w:t>对公司股东提供的担保；</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（八）证券交易所、全国股转系统或本章程规定的其他担保情形。</w:t>
            </w:r>
          </w:p>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股东大会审议上述第（四）项担保事项时，应经出席会议的股东所持表决票的三分之二以上通过。</w:t>
            </w:r>
          </w:p>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公司为股东提供担保的，有关股东应当在股东大会上回避表决。</w:t>
            </w:r>
          </w:p>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本章程所称“对外担保”，是指公司为他人提供的担保，包括公司对控股子公司的担保。所称“公司及其控股子公司的对外担保总额”，是指包括公司对控股子公司担保在内的公司对外担保总额与公司控股子公司对外担保总额之和。</w:t>
            </w:r>
          </w:p>
          <w:p w:rsidR="000C19AD" w:rsidRDefault="000C19AD">
            <w:pPr>
              <w:widowControl/>
              <w:jc w:val="left"/>
              <w:rPr>
                <w:rFonts w:ascii="楷体" w:eastAsia="楷体" w:hAnsi="楷体" w:cs="宋体"/>
                <w:color w:val="000000"/>
                <w:kern w:val="0"/>
                <w:szCs w:val="21"/>
              </w:rPr>
            </w:pPr>
          </w:p>
        </w:tc>
        <w:tc>
          <w:tcPr>
            <w:tcW w:w="3555" w:type="dxa"/>
            <w:shd w:val="clear" w:color="auto" w:fill="auto"/>
            <w:vAlign w:val="center"/>
          </w:tcPr>
          <w:p w:rsidR="000C19AD" w:rsidRDefault="000C19AD">
            <w:pPr>
              <w:widowControl/>
              <w:jc w:val="left"/>
              <w:rPr>
                <w:rFonts w:ascii="Times New Roman" w:eastAsia="楷体_GB2312" w:hAnsi="Times New Roman" w:cs="宋体"/>
                <w:kern w:val="0"/>
                <w:szCs w:val="21"/>
              </w:rPr>
            </w:pP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修改为：</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公司下列对外担保行为，须经股东大会审议通过。</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（一）担保金额超过人民币</w:t>
            </w:r>
            <w:r>
              <w:rPr>
                <w:rFonts w:ascii="Times New Roman" w:eastAsia="楷体_GB2312" w:hAnsi="Times New Roman" w:cs="宋体" w:hint="eastAsia"/>
                <w:kern w:val="0"/>
                <w:szCs w:val="21"/>
                <w:highlight w:val="cyan"/>
              </w:rPr>
              <w:t>1000</w:t>
            </w:r>
            <w:r>
              <w:rPr>
                <w:rFonts w:ascii="Times New Roman" w:eastAsia="楷体_GB2312" w:hAnsi="Times New Roman" w:cs="宋体" w:hint="eastAsia"/>
                <w:kern w:val="0"/>
                <w:szCs w:val="21"/>
                <w:highlight w:val="cyan"/>
              </w:rPr>
              <w:t>万元</w:t>
            </w:r>
            <w:r>
              <w:rPr>
                <w:rFonts w:ascii="Times New Roman" w:eastAsia="楷体_GB2312" w:hAnsi="Times New Roman" w:cs="宋体" w:hint="eastAsia"/>
                <w:kern w:val="0"/>
                <w:szCs w:val="21"/>
              </w:rPr>
              <w:t>的担保；</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（二）对公司的</w:t>
            </w:r>
            <w:r>
              <w:rPr>
                <w:rFonts w:ascii="Times New Roman" w:eastAsia="楷体_GB2312" w:hAnsi="Times New Roman" w:cs="宋体" w:hint="eastAsia"/>
                <w:kern w:val="0"/>
                <w:szCs w:val="21"/>
                <w:highlight w:val="cyan"/>
              </w:rPr>
              <w:t>关联方</w:t>
            </w:r>
            <w:r>
              <w:rPr>
                <w:rFonts w:ascii="Times New Roman" w:eastAsia="楷体_GB2312" w:hAnsi="Times New Roman" w:cs="宋体" w:hint="eastAsia"/>
                <w:kern w:val="0"/>
                <w:szCs w:val="21"/>
              </w:rPr>
              <w:t>提供的担保；</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（三）</w:t>
            </w:r>
            <w:r>
              <w:rPr>
                <w:rFonts w:ascii="Times New Roman" w:eastAsia="楷体_GB2312" w:hAnsi="Times New Roman" w:cs="宋体" w:hint="eastAsia"/>
                <w:b/>
                <w:bCs/>
                <w:kern w:val="0"/>
                <w:szCs w:val="21"/>
              </w:rPr>
              <w:t>对</w:t>
            </w:r>
            <w:r>
              <w:rPr>
                <w:rFonts w:ascii="Times New Roman" w:eastAsia="楷体_GB2312" w:hAnsi="Times New Roman" w:cs="宋体" w:hint="eastAsia"/>
                <w:b/>
                <w:bCs/>
                <w:kern w:val="0"/>
                <w:szCs w:val="21"/>
                <w:highlight w:val="cyan"/>
              </w:rPr>
              <w:t>公司股东</w:t>
            </w:r>
            <w:r>
              <w:rPr>
                <w:rFonts w:ascii="Times New Roman" w:eastAsia="楷体_GB2312" w:hAnsi="Times New Roman" w:cs="宋体" w:hint="eastAsia"/>
                <w:b/>
                <w:bCs/>
                <w:kern w:val="0"/>
                <w:szCs w:val="21"/>
              </w:rPr>
              <w:t>提供的担保；</w:t>
            </w:r>
          </w:p>
          <w:p w:rsidR="000C19AD" w:rsidRDefault="00B91B8E">
            <w:pPr>
              <w:widowControl/>
              <w:jc w:val="left"/>
              <w:rPr>
                <w:rFonts w:ascii="Times New Roman" w:eastAsia="楷体_GB2312" w:hAnsi="Times New Roman" w:cs="宋体"/>
                <w:b/>
                <w:bCs/>
                <w:kern w:val="0"/>
                <w:szCs w:val="21"/>
                <w:highlight w:val="yellow"/>
              </w:rPr>
            </w:pPr>
            <w:r>
              <w:rPr>
                <w:rFonts w:ascii="Times New Roman" w:eastAsia="楷体_GB2312" w:hAnsi="Times New Roman" w:cs="宋体" w:hint="eastAsia"/>
                <w:kern w:val="0"/>
                <w:szCs w:val="21"/>
              </w:rPr>
              <w:t>（四）证券交易所、全国股转系统或本章程规定的其他担保情形。</w:t>
            </w:r>
          </w:p>
          <w:p w:rsidR="000C19AD" w:rsidRDefault="00B91B8E">
            <w:pPr>
              <w:widowControl/>
              <w:ind w:firstLineChars="200" w:firstLine="422"/>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公司为股东提供担保的，有关股东应当在股东大会上回避表决。</w:t>
            </w:r>
          </w:p>
          <w:p w:rsidR="000C19AD" w:rsidRDefault="00B91B8E">
            <w:pPr>
              <w:widowControl/>
              <w:ind w:firstLineChars="200" w:firstLine="422"/>
              <w:jc w:val="left"/>
              <w:rPr>
                <w:rFonts w:ascii="Times New Roman" w:eastAsia="楷体_GB2312" w:hAnsi="Times New Roman" w:cs="宋体"/>
                <w:b/>
                <w:bCs/>
                <w:kern w:val="0"/>
                <w:szCs w:val="21"/>
                <w:highlight w:val="yellow"/>
              </w:rPr>
            </w:pPr>
            <w:r>
              <w:rPr>
                <w:rFonts w:ascii="Times New Roman" w:eastAsia="楷体_GB2312" w:hAnsi="Times New Roman" w:cs="宋体" w:hint="eastAsia"/>
                <w:b/>
                <w:bCs/>
                <w:kern w:val="0"/>
                <w:szCs w:val="21"/>
                <w:highlight w:val="cyan"/>
              </w:rPr>
              <w:lastRenderedPageBreak/>
              <w:t>公司对外提供担保的，应当要求被担保方及其实际控制人提供反担保。</w:t>
            </w:r>
          </w:p>
          <w:p w:rsidR="000C19AD" w:rsidRDefault="00B91B8E">
            <w:pPr>
              <w:widowControl/>
              <w:ind w:firstLineChars="200" w:firstLine="420"/>
              <w:jc w:val="left"/>
              <w:rPr>
                <w:rFonts w:ascii="Times New Roman" w:eastAsia="楷体_GB2312" w:hAnsi="Times New Roman" w:cs="宋体"/>
                <w:kern w:val="0"/>
                <w:szCs w:val="21"/>
              </w:rPr>
            </w:pPr>
            <w:r>
              <w:rPr>
                <w:rFonts w:ascii="Times New Roman" w:eastAsia="楷体_GB2312" w:hAnsi="Times New Roman" w:cs="宋体" w:hint="eastAsia"/>
                <w:kern w:val="0"/>
                <w:szCs w:val="21"/>
              </w:rPr>
              <w:t>本章程所称“对外担保”，是指公司为他人提供的担保，包括公司对控股子公司的担保。</w:t>
            </w:r>
          </w:p>
          <w:p w:rsidR="000C19AD" w:rsidRDefault="000C19AD">
            <w:pPr>
              <w:widowControl/>
              <w:jc w:val="left"/>
              <w:rPr>
                <w:rFonts w:ascii="楷体" w:eastAsia="楷体" w:hAnsi="楷体" w:cs="宋体"/>
                <w:color w:val="000000"/>
                <w:kern w:val="0"/>
                <w:szCs w:val="21"/>
              </w:rPr>
            </w:pPr>
          </w:p>
        </w:tc>
        <w:tc>
          <w:tcPr>
            <w:tcW w:w="2865" w:type="dxa"/>
            <w:shd w:val="clear" w:color="auto" w:fill="auto"/>
            <w:vAlign w:val="center"/>
          </w:tcPr>
          <w:p w:rsidR="000C19AD" w:rsidRDefault="000C19AD">
            <w:pPr>
              <w:widowControl/>
              <w:jc w:val="left"/>
              <w:rPr>
                <w:rFonts w:ascii="楷体" w:eastAsia="楷体" w:hAnsi="楷体" w:cs="宋体"/>
                <w:color w:val="000000"/>
                <w:kern w:val="0"/>
                <w:szCs w:val="21"/>
              </w:rPr>
            </w:pPr>
          </w:p>
        </w:tc>
      </w:tr>
      <w:tr w:rsidR="000C19AD">
        <w:trPr>
          <w:trHeight w:val="985"/>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5</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楷体" w:eastAsia="楷体" w:hAnsi="楷体" w:cs="宋体" w:hint="eastAsia"/>
                <w:color w:val="000000"/>
                <w:kern w:val="0"/>
                <w:szCs w:val="21"/>
              </w:rPr>
              <w:t>第四十七条</w:t>
            </w:r>
          </w:p>
        </w:tc>
        <w:tc>
          <w:tcPr>
            <w:tcW w:w="3315" w:type="dxa"/>
            <w:shd w:val="clear" w:color="auto" w:fill="auto"/>
            <w:vAlign w:val="center"/>
          </w:tcPr>
          <w:p w:rsidR="000C19AD" w:rsidRDefault="00B91B8E">
            <w:pPr>
              <w:widowControl/>
              <w:ind w:firstLineChars="200" w:firstLine="422"/>
              <w:jc w:val="left"/>
              <w:rPr>
                <w:rFonts w:ascii="楷体" w:eastAsia="楷体" w:hAnsi="楷体" w:cs="宋体"/>
                <w:b/>
                <w:bCs/>
                <w:color w:val="000000"/>
                <w:kern w:val="0"/>
                <w:szCs w:val="21"/>
                <w:highlight w:val="yellow"/>
              </w:rPr>
            </w:pPr>
            <w:r>
              <w:rPr>
                <w:rFonts w:ascii="楷体" w:eastAsia="楷体" w:hAnsi="楷体" w:cs="宋体" w:hint="eastAsia"/>
                <w:b/>
                <w:bCs/>
                <w:color w:val="000000"/>
                <w:kern w:val="0"/>
                <w:szCs w:val="21"/>
                <w:highlight w:val="yellow"/>
              </w:rPr>
              <w:t>公司应当在公司住所地或公司股东大会通知中指定的地点召开股东大会。</w:t>
            </w:r>
          </w:p>
          <w:p w:rsidR="000C19AD" w:rsidRDefault="00B91B8E">
            <w:pPr>
              <w:widowControl/>
              <w:ind w:firstLineChars="200" w:firstLine="420"/>
              <w:jc w:val="left"/>
              <w:rPr>
                <w:rFonts w:ascii="Times New Roman" w:eastAsia="楷体_GB2312" w:hAnsi="Times New Roman" w:cs="宋体"/>
                <w:color w:val="000000"/>
                <w:kern w:val="0"/>
                <w:szCs w:val="21"/>
              </w:rPr>
            </w:pPr>
            <w:r>
              <w:rPr>
                <w:rFonts w:ascii="楷体" w:eastAsia="楷体" w:hAnsi="楷体" w:cs="宋体" w:hint="eastAsia"/>
                <w:color w:val="000000"/>
                <w:kern w:val="0"/>
                <w:szCs w:val="21"/>
              </w:rPr>
              <w:t>股东大会应当设置会场，以现场会议形式召开，并应当按照法律、行政法规、中国证监会及本章程的规定，采用安全、经济、便捷的网络和其他方式为股东参加股东大会提供便利。股东通过上述方式参加股东大会的，视为出席。</w:t>
            </w:r>
          </w:p>
        </w:tc>
        <w:tc>
          <w:tcPr>
            <w:tcW w:w="3405" w:type="dxa"/>
            <w:shd w:val="clear" w:color="auto" w:fill="auto"/>
            <w:vAlign w:val="center"/>
          </w:tcPr>
          <w:p w:rsidR="000C19AD" w:rsidRDefault="000C19AD">
            <w:pPr>
              <w:widowControl/>
              <w:jc w:val="left"/>
              <w:rPr>
                <w:rFonts w:ascii="楷体" w:eastAsia="楷体" w:hAnsi="楷体" w:cs="宋体"/>
                <w:color w:val="000000"/>
                <w:kern w:val="0"/>
                <w:szCs w:val="21"/>
              </w:rPr>
            </w:pPr>
          </w:p>
          <w:p w:rsidR="000C19AD" w:rsidRDefault="00B91B8E">
            <w:pPr>
              <w:widowControl/>
              <w:jc w:val="left"/>
              <w:rPr>
                <w:rFonts w:ascii="楷体" w:eastAsia="楷体" w:hAnsi="楷体" w:cs="宋体"/>
                <w:color w:val="000000"/>
                <w:kern w:val="0"/>
                <w:szCs w:val="21"/>
              </w:rPr>
            </w:pPr>
            <w:r>
              <w:rPr>
                <w:rFonts w:ascii="楷体" w:eastAsia="楷体" w:hAnsi="楷体" w:cs="宋体" w:hint="eastAsia"/>
                <w:color w:val="000000"/>
                <w:kern w:val="0"/>
                <w:szCs w:val="21"/>
              </w:rPr>
              <w:t>第一款修改为：</w:t>
            </w:r>
          </w:p>
          <w:p w:rsidR="000C19AD" w:rsidRDefault="00B91B8E">
            <w:pPr>
              <w:widowControl/>
              <w:ind w:firstLineChars="200" w:firstLine="420"/>
              <w:jc w:val="left"/>
              <w:rPr>
                <w:rFonts w:ascii="楷体" w:eastAsia="楷体" w:hAnsi="楷体" w:cs="宋体"/>
                <w:b/>
                <w:bCs/>
                <w:color w:val="000000"/>
                <w:kern w:val="0"/>
                <w:szCs w:val="21"/>
                <w:highlight w:val="yellow"/>
              </w:rPr>
            </w:pPr>
            <w:r>
              <w:rPr>
                <w:rFonts w:ascii="楷体" w:eastAsia="楷体" w:hAnsi="楷体" w:cs="宋体" w:hint="eastAsia"/>
                <w:color w:val="000000"/>
                <w:kern w:val="0"/>
                <w:szCs w:val="21"/>
              </w:rPr>
              <w:t>公司应当在公司住所地或公司股东大会通知中指定的地点召开股东大会，</w:t>
            </w:r>
            <w:r>
              <w:rPr>
                <w:rFonts w:ascii="楷体" w:eastAsia="楷体" w:hAnsi="楷体" w:cs="宋体" w:hint="eastAsia"/>
                <w:b/>
                <w:bCs/>
                <w:color w:val="000000"/>
                <w:kern w:val="0"/>
                <w:szCs w:val="21"/>
                <w:highlight w:val="yellow"/>
              </w:rPr>
              <w:t>但主会场不得超过伊金霍洛旗阿镇、康巴什区。</w:t>
            </w:r>
          </w:p>
          <w:p w:rsidR="000C19AD" w:rsidRDefault="000C19AD">
            <w:pPr>
              <w:widowControl/>
              <w:ind w:firstLineChars="200" w:firstLine="420"/>
              <w:jc w:val="left"/>
              <w:rPr>
                <w:rFonts w:ascii="楷体" w:eastAsia="楷体" w:hAnsi="楷体" w:cs="宋体"/>
                <w:color w:val="000000"/>
                <w:kern w:val="0"/>
                <w:szCs w:val="21"/>
              </w:rPr>
            </w:pPr>
          </w:p>
        </w:tc>
        <w:tc>
          <w:tcPr>
            <w:tcW w:w="3555" w:type="dxa"/>
            <w:shd w:val="clear" w:color="auto" w:fill="auto"/>
            <w:vAlign w:val="center"/>
          </w:tcPr>
          <w:p w:rsidR="000C19AD" w:rsidRDefault="00B91B8E">
            <w:pPr>
              <w:widowControl/>
              <w:ind w:firstLineChars="200" w:firstLine="420"/>
              <w:jc w:val="center"/>
              <w:rPr>
                <w:rFonts w:ascii="楷体" w:eastAsia="楷体" w:hAnsi="楷体" w:cs="宋体"/>
                <w:color w:val="000000"/>
                <w:kern w:val="0"/>
                <w:szCs w:val="21"/>
              </w:rPr>
            </w:pPr>
            <w:r>
              <w:rPr>
                <w:rFonts w:ascii="楷体" w:eastAsia="楷体" w:hAnsi="楷体" w:cs="宋体" w:hint="eastAsia"/>
                <w:color w:val="000000"/>
                <w:kern w:val="0"/>
                <w:szCs w:val="21"/>
              </w:rPr>
              <w:t>同意公司修改意见</w:t>
            </w:r>
          </w:p>
        </w:tc>
        <w:tc>
          <w:tcPr>
            <w:tcW w:w="2865" w:type="dxa"/>
            <w:shd w:val="clear" w:color="auto" w:fill="auto"/>
            <w:vAlign w:val="center"/>
          </w:tcPr>
          <w:p w:rsidR="000C19AD" w:rsidRDefault="000C19AD">
            <w:pPr>
              <w:widowControl/>
              <w:ind w:firstLineChars="200" w:firstLine="420"/>
              <w:jc w:val="center"/>
              <w:rPr>
                <w:rFonts w:ascii="楷体" w:eastAsia="楷体" w:hAnsi="楷体" w:cs="宋体"/>
                <w:color w:val="000000"/>
                <w:kern w:val="0"/>
                <w:szCs w:val="21"/>
              </w:rPr>
            </w:pPr>
          </w:p>
        </w:tc>
      </w:tr>
      <w:tr w:rsidR="000C19AD">
        <w:trPr>
          <w:trHeight w:val="985"/>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6</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第四十九条</w:t>
            </w:r>
          </w:p>
        </w:tc>
        <w:tc>
          <w:tcPr>
            <w:tcW w:w="3315" w:type="dxa"/>
            <w:shd w:val="clear" w:color="auto" w:fill="auto"/>
            <w:vAlign w:val="center"/>
          </w:tcPr>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股东大会由董事会召集，法律或本章程另有规定的除外。</w:t>
            </w:r>
            <w:r>
              <w:rPr>
                <w:rFonts w:ascii="Times New Roman" w:eastAsia="楷体_GB2312" w:hAnsi="Times New Roman" w:cs="宋体" w:hint="eastAsia"/>
                <w:b/>
                <w:bCs/>
                <w:color w:val="000000"/>
                <w:kern w:val="0"/>
                <w:szCs w:val="21"/>
                <w:highlight w:val="yellow"/>
              </w:rPr>
              <w:t>股东大会的首次会议由出资最多的股东召集。</w:t>
            </w:r>
          </w:p>
        </w:tc>
        <w:tc>
          <w:tcPr>
            <w:tcW w:w="340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删除：</w:t>
            </w:r>
          </w:p>
          <w:p w:rsidR="000C19AD" w:rsidRDefault="00B91B8E">
            <w:pPr>
              <w:widowControl/>
              <w:ind w:firstLineChars="200" w:firstLine="422"/>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yellow"/>
              </w:rPr>
              <w:t>股东大会的首次会议由出资最多的股东召集。</w:t>
            </w:r>
          </w:p>
          <w:p w:rsidR="000C19AD" w:rsidRDefault="000C19AD">
            <w:pPr>
              <w:widowControl/>
              <w:ind w:firstLineChars="200" w:firstLine="422"/>
              <w:jc w:val="left"/>
              <w:rPr>
                <w:rFonts w:ascii="Times New Roman" w:eastAsia="楷体_GB2312" w:hAnsi="Times New Roman" w:cs="宋体"/>
                <w:b/>
                <w:bCs/>
                <w:color w:val="000000"/>
                <w:kern w:val="0"/>
                <w:szCs w:val="21"/>
                <w:highlight w:val="yellow"/>
              </w:rPr>
            </w:pPr>
          </w:p>
        </w:tc>
        <w:tc>
          <w:tcPr>
            <w:tcW w:w="3555" w:type="dxa"/>
            <w:shd w:val="clear" w:color="auto" w:fill="auto"/>
            <w:vAlign w:val="center"/>
          </w:tcPr>
          <w:p w:rsidR="000C19AD" w:rsidRDefault="00B91B8E">
            <w:pPr>
              <w:widowControl/>
              <w:ind w:firstLineChars="200" w:firstLine="420"/>
              <w:jc w:val="center"/>
              <w:rPr>
                <w:rFonts w:ascii="Times New Roman" w:eastAsia="楷体_GB2312" w:hAnsi="Times New Roman" w:cs="宋体"/>
                <w:b/>
                <w:bCs/>
                <w:color w:val="000000"/>
                <w:kern w:val="0"/>
                <w:szCs w:val="21"/>
                <w:highlight w:val="yellow"/>
              </w:rPr>
            </w:pPr>
            <w:r>
              <w:rPr>
                <w:rFonts w:ascii="楷体" w:eastAsia="楷体" w:hAnsi="楷体" w:cs="宋体" w:hint="eastAsia"/>
                <w:color w:val="000000"/>
                <w:kern w:val="0"/>
                <w:szCs w:val="21"/>
              </w:rPr>
              <w:t>同意公司修改意见</w:t>
            </w:r>
          </w:p>
        </w:tc>
        <w:tc>
          <w:tcPr>
            <w:tcW w:w="2865" w:type="dxa"/>
            <w:shd w:val="clear" w:color="auto" w:fill="auto"/>
            <w:vAlign w:val="center"/>
          </w:tcPr>
          <w:p w:rsidR="000C19AD" w:rsidRDefault="000C19AD">
            <w:pPr>
              <w:widowControl/>
              <w:ind w:firstLineChars="200" w:firstLine="422"/>
              <w:jc w:val="center"/>
              <w:rPr>
                <w:rFonts w:ascii="Times New Roman" w:eastAsia="楷体_GB2312" w:hAnsi="Times New Roman" w:cs="宋体"/>
                <w:b/>
                <w:bCs/>
                <w:color w:val="000000"/>
                <w:kern w:val="0"/>
                <w:szCs w:val="21"/>
                <w:highlight w:val="yellow"/>
              </w:rPr>
            </w:pPr>
          </w:p>
        </w:tc>
      </w:tr>
      <w:tr w:rsidR="000C19AD">
        <w:trPr>
          <w:trHeight w:val="1417"/>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7</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第五十三条</w:t>
            </w:r>
          </w:p>
        </w:tc>
        <w:tc>
          <w:tcPr>
            <w:tcW w:w="3315" w:type="dxa"/>
            <w:shd w:val="clear" w:color="auto" w:fill="auto"/>
            <w:vAlign w:val="center"/>
          </w:tcPr>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对于监事会或股东自行召集的股东大会，董事会应予配合。</w:t>
            </w:r>
          </w:p>
        </w:tc>
        <w:tc>
          <w:tcPr>
            <w:tcW w:w="340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增加第二款：</w:t>
            </w:r>
          </w:p>
          <w:p w:rsidR="000C19AD" w:rsidRDefault="00B91B8E">
            <w:pPr>
              <w:widowControl/>
              <w:ind w:firstLineChars="200" w:firstLine="422"/>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yellow"/>
              </w:rPr>
              <w:t>对于监事会或股东自行召集的股东大会，监事会或股东的召集权包括发出通知、主持会议，见证律师及公证机构的聘请、提案初审、议程安排、确定监票计票人员等相关会务工作由董事会组织配合，董事会不履行职责除外。</w:t>
            </w:r>
          </w:p>
          <w:p w:rsidR="000C19AD" w:rsidRDefault="000C19AD">
            <w:pPr>
              <w:widowControl/>
              <w:ind w:firstLineChars="200" w:firstLine="422"/>
              <w:jc w:val="left"/>
              <w:rPr>
                <w:rFonts w:ascii="Times New Roman" w:eastAsia="楷体_GB2312" w:hAnsi="Times New Roman" w:cs="宋体"/>
                <w:b/>
                <w:bCs/>
                <w:color w:val="000000"/>
                <w:kern w:val="0"/>
                <w:szCs w:val="21"/>
                <w:highlight w:val="yellow"/>
              </w:rPr>
            </w:pPr>
          </w:p>
        </w:tc>
        <w:tc>
          <w:tcPr>
            <w:tcW w:w="3555" w:type="dxa"/>
            <w:shd w:val="clear" w:color="auto" w:fill="auto"/>
            <w:vAlign w:val="center"/>
          </w:tcPr>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增加第二款：</w:t>
            </w:r>
          </w:p>
          <w:p w:rsidR="000C19AD" w:rsidRDefault="00B91B8E">
            <w:pPr>
              <w:widowControl/>
              <w:ind w:firstLineChars="200" w:firstLine="422"/>
              <w:jc w:val="left"/>
              <w:rPr>
                <w:rFonts w:ascii="Times New Roman" w:eastAsia="楷体_GB2312" w:hAnsi="Times New Roman" w:cs="宋体"/>
                <w:b/>
                <w:bCs/>
                <w:color w:val="000000"/>
                <w:kern w:val="0"/>
                <w:szCs w:val="21"/>
              </w:rPr>
            </w:pPr>
            <w:r>
              <w:rPr>
                <w:rFonts w:ascii="Times New Roman" w:eastAsia="楷体_GB2312" w:hAnsi="Times New Roman" w:cs="宋体" w:hint="eastAsia"/>
                <w:b/>
                <w:bCs/>
                <w:color w:val="000000"/>
                <w:kern w:val="0"/>
                <w:szCs w:val="21"/>
              </w:rPr>
              <w:t>对于监事会或股东自行召集的股东大会，监事会或股东的召集权</w:t>
            </w:r>
            <w:r>
              <w:rPr>
                <w:rFonts w:ascii="Times New Roman" w:eastAsia="楷体_GB2312" w:hAnsi="Times New Roman" w:cs="宋体" w:hint="eastAsia"/>
                <w:b/>
                <w:bCs/>
                <w:color w:val="000000"/>
                <w:kern w:val="0"/>
                <w:szCs w:val="21"/>
                <w:highlight w:val="cyan"/>
              </w:rPr>
              <w:t>限</w:t>
            </w:r>
            <w:r>
              <w:rPr>
                <w:rFonts w:ascii="Times New Roman" w:eastAsia="楷体_GB2312" w:hAnsi="Times New Roman" w:cs="宋体" w:hint="eastAsia"/>
                <w:b/>
                <w:bCs/>
                <w:color w:val="000000"/>
                <w:kern w:val="0"/>
                <w:szCs w:val="21"/>
              </w:rPr>
              <w:t>包括</w:t>
            </w:r>
            <w:r>
              <w:rPr>
                <w:rFonts w:ascii="Times New Roman" w:eastAsia="楷体_GB2312" w:hAnsi="Times New Roman" w:cs="宋体" w:hint="eastAsia"/>
                <w:b/>
                <w:bCs/>
                <w:color w:val="000000"/>
                <w:kern w:val="0"/>
                <w:szCs w:val="21"/>
                <w:highlight w:val="cyan"/>
              </w:rPr>
              <w:t>但不限于</w:t>
            </w:r>
            <w:r>
              <w:rPr>
                <w:rFonts w:ascii="Times New Roman" w:eastAsia="楷体_GB2312" w:hAnsi="Times New Roman" w:cs="宋体" w:hint="eastAsia"/>
                <w:b/>
                <w:bCs/>
                <w:color w:val="000000"/>
                <w:kern w:val="0"/>
                <w:szCs w:val="21"/>
              </w:rPr>
              <w:t>发出通知、主持会议，见证律师及公证机构的聘请、提案初审、议程安排、确定监票计票人员等相关会务工作</w:t>
            </w:r>
            <w:r>
              <w:rPr>
                <w:rFonts w:ascii="Times New Roman" w:eastAsia="楷体_GB2312" w:hAnsi="Times New Roman" w:cs="宋体" w:hint="eastAsia"/>
                <w:b/>
                <w:bCs/>
                <w:color w:val="000000"/>
                <w:kern w:val="0"/>
                <w:szCs w:val="21"/>
                <w:highlight w:val="cyan"/>
              </w:rPr>
              <w:t>，相关费用由公司承担。</w:t>
            </w:r>
          </w:p>
          <w:p w:rsidR="000C19AD" w:rsidRDefault="000C19AD">
            <w:pPr>
              <w:widowControl/>
              <w:ind w:firstLineChars="200" w:firstLine="422"/>
              <w:jc w:val="left"/>
              <w:rPr>
                <w:rFonts w:ascii="Times New Roman" w:eastAsia="楷体_GB2312" w:hAnsi="Times New Roman" w:cs="宋体"/>
                <w:b/>
                <w:bCs/>
                <w:color w:val="000000"/>
                <w:kern w:val="0"/>
                <w:szCs w:val="21"/>
                <w:highlight w:val="yellow"/>
              </w:rPr>
            </w:pPr>
          </w:p>
        </w:tc>
        <w:tc>
          <w:tcPr>
            <w:tcW w:w="2865" w:type="dxa"/>
            <w:shd w:val="clear" w:color="auto" w:fill="auto"/>
            <w:vAlign w:val="center"/>
          </w:tcPr>
          <w:p w:rsidR="000C19AD" w:rsidRDefault="000C19AD">
            <w:pPr>
              <w:widowControl/>
              <w:ind w:firstLineChars="200" w:firstLine="422"/>
              <w:jc w:val="left"/>
              <w:rPr>
                <w:rFonts w:ascii="Times New Roman" w:eastAsia="楷体_GB2312" w:hAnsi="Times New Roman" w:cs="宋体"/>
                <w:b/>
                <w:bCs/>
                <w:color w:val="000000"/>
                <w:kern w:val="0"/>
                <w:szCs w:val="21"/>
                <w:highlight w:val="yellow"/>
              </w:rPr>
            </w:pPr>
          </w:p>
        </w:tc>
      </w:tr>
      <w:tr w:rsidR="000C19AD">
        <w:trPr>
          <w:trHeight w:val="2072"/>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kern w:val="0"/>
                <w:szCs w:val="21"/>
              </w:rPr>
            </w:pPr>
            <w:r>
              <w:rPr>
                <w:rFonts w:ascii="Times New Roman" w:eastAsia="楷体_GB2312" w:hAnsi="Times New Roman" w:cs="宋体" w:hint="eastAsia"/>
                <w:kern w:val="0"/>
                <w:szCs w:val="21"/>
              </w:rPr>
              <w:lastRenderedPageBreak/>
              <w:t>8</w:t>
            </w:r>
          </w:p>
        </w:tc>
        <w:tc>
          <w:tcPr>
            <w:tcW w:w="1320" w:type="dxa"/>
            <w:shd w:val="clear" w:color="auto" w:fill="auto"/>
            <w:vAlign w:val="center"/>
          </w:tcPr>
          <w:p w:rsidR="000C19AD" w:rsidRDefault="00B91B8E">
            <w:pPr>
              <w:widowControl/>
              <w:jc w:val="center"/>
              <w:rPr>
                <w:rFonts w:ascii="Times New Roman" w:eastAsia="楷体_GB2312" w:hAnsi="Times New Roman" w:cs="宋体"/>
                <w:kern w:val="0"/>
                <w:szCs w:val="21"/>
              </w:rPr>
            </w:pPr>
            <w:r>
              <w:rPr>
                <w:rFonts w:ascii="Times New Roman" w:eastAsia="楷体_GB2312" w:hAnsi="Times New Roman" w:cs="宋体" w:hint="eastAsia"/>
                <w:kern w:val="0"/>
                <w:szCs w:val="21"/>
              </w:rPr>
              <w:t>第五十六条</w:t>
            </w:r>
          </w:p>
        </w:tc>
        <w:tc>
          <w:tcPr>
            <w:tcW w:w="331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 xml:space="preserve">　</w:t>
            </w:r>
            <w:r>
              <w:rPr>
                <w:rFonts w:ascii="Times New Roman" w:eastAsia="楷体_GB2312" w:hAnsi="Times New Roman" w:cs="宋体" w:hint="eastAsia"/>
                <w:kern w:val="0"/>
                <w:szCs w:val="21"/>
              </w:rPr>
              <w:t xml:space="preserve"> </w:t>
            </w:r>
            <w:r>
              <w:rPr>
                <w:rFonts w:ascii="Times New Roman" w:eastAsia="楷体_GB2312" w:hAnsi="Times New Roman" w:cs="宋体" w:hint="eastAsia"/>
                <w:kern w:val="0"/>
                <w:szCs w:val="21"/>
              </w:rPr>
              <w:t>公司召开股东大会，董事会、监事会以及单独或合计持有公司</w:t>
            </w:r>
            <w:r>
              <w:rPr>
                <w:rFonts w:ascii="Times New Roman" w:eastAsia="楷体_GB2312" w:hAnsi="Times New Roman" w:cs="宋体" w:hint="eastAsia"/>
                <w:kern w:val="0"/>
                <w:szCs w:val="21"/>
              </w:rPr>
              <w:t>3%</w:t>
            </w:r>
            <w:r>
              <w:rPr>
                <w:rFonts w:ascii="Times New Roman" w:eastAsia="楷体_GB2312" w:hAnsi="Times New Roman" w:cs="宋体" w:hint="eastAsia"/>
                <w:kern w:val="0"/>
                <w:szCs w:val="21"/>
              </w:rPr>
              <w:t>以上股份的股东，有权向公司提出提案。</w:t>
            </w:r>
          </w:p>
          <w:p w:rsidR="000C19AD" w:rsidRDefault="00B91B8E">
            <w:pPr>
              <w:widowControl/>
              <w:ind w:firstLineChars="200" w:firstLine="420"/>
              <w:jc w:val="left"/>
              <w:rPr>
                <w:rFonts w:ascii="Times New Roman" w:eastAsia="楷体_GB2312" w:hAnsi="Times New Roman" w:cs="宋体"/>
                <w:kern w:val="0"/>
                <w:szCs w:val="21"/>
              </w:rPr>
            </w:pPr>
            <w:r>
              <w:rPr>
                <w:rFonts w:ascii="Times New Roman" w:eastAsia="楷体_GB2312" w:hAnsi="Times New Roman" w:cs="宋体" w:hint="eastAsia"/>
                <w:kern w:val="0"/>
                <w:szCs w:val="21"/>
              </w:rPr>
              <w:t>单独或合计持有公司</w:t>
            </w:r>
            <w:r>
              <w:rPr>
                <w:rFonts w:ascii="Times New Roman" w:eastAsia="楷体_GB2312" w:hAnsi="Times New Roman" w:cs="宋体" w:hint="eastAsia"/>
                <w:kern w:val="0"/>
                <w:szCs w:val="21"/>
              </w:rPr>
              <w:t>3%</w:t>
            </w:r>
            <w:r>
              <w:rPr>
                <w:rFonts w:ascii="Times New Roman" w:eastAsia="楷体_GB2312" w:hAnsi="Times New Roman" w:cs="宋体" w:hint="eastAsia"/>
                <w:kern w:val="0"/>
                <w:szCs w:val="21"/>
              </w:rPr>
              <w:t>以上股份的股东，可以在股东大会召开</w:t>
            </w:r>
            <w:r>
              <w:rPr>
                <w:rFonts w:ascii="Times New Roman" w:eastAsia="楷体_GB2312" w:hAnsi="Times New Roman" w:cs="宋体" w:hint="eastAsia"/>
                <w:kern w:val="0"/>
                <w:szCs w:val="21"/>
              </w:rPr>
              <w:t>10</w:t>
            </w:r>
            <w:r>
              <w:rPr>
                <w:rFonts w:ascii="Times New Roman" w:eastAsia="楷体_GB2312" w:hAnsi="Times New Roman" w:cs="宋体" w:hint="eastAsia"/>
                <w:kern w:val="0"/>
                <w:szCs w:val="21"/>
              </w:rPr>
              <w:t>日前提出临时提案并书面提交召集人。召集人应当在收到提案后</w:t>
            </w:r>
            <w:r>
              <w:rPr>
                <w:rFonts w:ascii="Times New Roman" w:eastAsia="楷体_GB2312" w:hAnsi="Times New Roman" w:cs="宋体" w:hint="eastAsia"/>
                <w:kern w:val="0"/>
                <w:szCs w:val="21"/>
              </w:rPr>
              <w:t>2</w:t>
            </w:r>
            <w:r>
              <w:rPr>
                <w:rFonts w:ascii="Times New Roman" w:eastAsia="楷体_GB2312" w:hAnsi="Times New Roman" w:cs="宋体" w:hint="eastAsia"/>
                <w:kern w:val="0"/>
                <w:szCs w:val="21"/>
              </w:rPr>
              <w:t>日内发出股东大会补充通知，并将该临时提案提交股东大会审议。</w:t>
            </w:r>
          </w:p>
          <w:p w:rsidR="000C19AD" w:rsidRDefault="00B91B8E">
            <w:pPr>
              <w:widowControl/>
              <w:ind w:firstLineChars="200" w:firstLine="420"/>
              <w:jc w:val="left"/>
              <w:rPr>
                <w:rFonts w:ascii="Times New Roman" w:eastAsia="楷体_GB2312" w:hAnsi="Times New Roman" w:cs="宋体"/>
                <w:kern w:val="0"/>
                <w:szCs w:val="21"/>
              </w:rPr>
            </w:pPr>
            <w:r>
              <w:rPr>
                <w:rFonts w:ascii="Times New Roman" w:eastAsia="楷体_GB2312" w:hAnsi="Times New Roman" w:cs="宋体" w:hint="eastAsia"/>
                <w:kern w:val="0"/>
                <w:szCs w:val="21"/>
              </w:rPr>
              <w:t>除前款规定的情形外，董事会在发出股东大会通知后，不得修改股东大会通知中已列明的提案或增加新的提案。对通知中未列明的事项股东大会不得进行表决并作出决议。</w:t>
            </w:r>
          </w:p>
        </w:tc>
        <w:tc>
          <w:tcPr>
            <w:tcW w:w="3405" w:type="dxa"/>
            <w:shd w:val="clear" w:color="auto" w:fill="auto"/>
            <w:vAlign w:val="center"/>
          </w:tcPr>
          <w:p w:rsidR="000C19AD" w:rsidRDefault="00B91B8E">
            <w:pPr>
              <w:widowControl/>
              <w:ind w:firstLineChars="200" w:firstLine="422"/>
              <w:jc w:val="center"/>
              <w:rPr>
                <w:rFonts w:ascii="Times New Roman" w:eastAsia="楷体_GB2312" w:hAnsi="Times New Roman" w:cs="宋体"/>
                <w:b/>
                <w:bCs/>
                <w:kern w:val="0"/>
                <w:szCs w:val="21"/>
              </w:rPr>
            </w:pPr>
            <w:r>
              <w:rPr>
                <w:rFonts w:ascii="Times New Roman" w:eastAsia="楷体_GB2312" w:hAnsi="Times New Roman" w:cs="宋体" w:hint="eastAsia"/>
                <w:b/>
                <w:bCs/>
                <w:kern w:val="0"/>
                <w:szCs w:val="21"/>
              </w:rPr>
              <w:t>整条不修改</w:t>
            </w:r>
          </w:p>
        </w:tc>
        <w:tc>
          <w:tcPr>
            <w:tcW w:w="3555" w:type="dxa"/>
            <w:shd w:val="clear" w:color="auto" w:fill="auto"/>
            <w:vAlign w:val="center"/>
          </w:tcPr>
          <w:p w:rsidR="000C19AD" w:rsidRDefault="00B91B8E">
            <w:pPr>
              <w:widowControl/>
              <w:jc w:val="left"/>
              <w:rPr>
                <w:rFonts w:ascii="Times New Roman" w:eastAsia="楷体_GB2312" w:hAnsi="Times New Roman" w:cs="宋体"/>
                <w:b/>
                <w:bCs/>
                <w:kern w:val="0"/>
                <w:szCs w:val="21"/>
              </w:rPr>
            </w:pPr>
            <w:r>
              <w:rPr>
                <w:rFonts w:ascii="Times New Roman" w:eastAsia="楷体_GB2312" w:hAnsi="Times New Roman" w:cs="宋体" w:hint="eastAsia"/>
                <w:b/>
                <w:bCs/>
                <w:kern w:val="0"/>
                <w:szCs w:val="21"/>
              </w:rPr>
              <w:t>增加：</w:t>
            </w:r>
          </w:p>
          <w:p w:rsidR="000C19AD" w:rsidRDefault="00B91B8E">
            <w:pPr>
              <w:widowControl/>
              <w:ind w:firstLineChars="200" w:firstLine="422"/>
              <w:jc w:val="left"/>
              <w:rPr>
                <w:rFonts w:ascii="Times New Roman" w:eastAsia="楷体_GB2312" w:hAnsi="Times New Roman" w:cs="宋体"/>
                <w:color w:val="000000"/>
                <w:kern w:val="0"/>
                <w:szCs w:val="21"/>
              </w:rPr>
            </w:pPr>
            <w:r>
              <w:rPr>
                <w:rFonts w:ascii="Times New Roman" w:eastAsia="楷体_GB2312" w:hAnsi="Times New Roman" w:cs="宋体" w:hint="eastAsia"/>
                <w:b/>
                <w:bCs/>
                <w:kern w:val="0"/>
                <w:szCs w:val="21"/>
                <w:highlight w:val="cyan"/>
              </w:rPr>
              <w:t>合计持有公司</w:t>
            </w:r>
            <w:r>
              <w:rPr>
                <w:rFonts w:ascii="Times New Roman" w:eastAsia="楷体_GB2312" w:hAnsi="Times New Roman" w:cs="宋体" w:hint="eastAsia"/>
                <w:b/>
                <w:bCs/>
                <w:kern w:val="0"/>
                <w:szCs w:val="21"/>
                <w:highlight w:val="cyan"/>
              </w:rPr>
              <w:t>3%</w:t>
            </w:r>
            <w:r>
              <w:rPr>
                <w:rFonts w:ascii="Times New Roman" w:eastAsia="楷体_GB2312" w:hAnsi="Times New Roman" w:cs="宋体" w:hint="eastAsia"/>
                <w:b/>
                <w:bCs/>
                <w:kern w:val="0"/>
                <w:szCs w:val="21"/>
                <w:highlight w:val="cyan"/>
              </w:rPr>
              <w:t>以上股份的股东向公司提出提案的，该提案应当附证明联名股东意思表示真实准确的公证文书。</w:t>
            </w:r>
          </w:p>
        </w:tc>
        <w:tc>
          <w:tcPr>
            <w:tcW w:w="2865" w:type="dxa"/>
            <w:shd w:val="clear" w:color="auto" w:fill="auto"/>
            <w:vAlign w:val="center"/>
          </w:tcPr>
          <w:p w:rsidR="000C19AD" w:rsidRDefault="000C19AD">
            <w:pPr>
              <w:widowControl/>
              <w:ind w:firstLineChars="200" w:firstLine="422"/>
              <w:jc w:val="left"/>
              <w:rPr>
                <w:rFonts w:ascii="Times New Roman" w:eastAsia="楷体_GB2312" w:hAnsi="Times New Roman" w:cs="宋体"/>
                <w:b/>
                <w:bCs/>
                <w:kern w:val="0"/>
                <w:szCs w:val="21"/>
                <w:highlight w:val="cyan"/>
              </w:rPr>
            </w:pPr>
          </w:p>
        </w:tc>
      </w:tr>
      <w:tr w:rsidR="000C19AD">
        <w:trPr>
          <w:trHeight w:val="785"/>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9</w:t>
            </w:r>
          </w:p>
          <w:p w:rsidR="000C19AD" w:rsidRDefault="000C19AD">
            <w:pPr>
              <w:widowControl/>
              <w:jc w:val="center"/>
              <w:rPr>
                <w:rFonts w:ascii="Times New Roman" w:eastAsia="楷体_GB2312" w:hAnsi="Times New Roman" w:cs="宋体"/>
                <w:color w:val="000000"/>
                <w:kern w:val="0"/>
                <w:szCs w:val="21"/>
              </w:rPr>
            </w:pP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第六十三条</w:t>
            </w:r>
          </w:p>
        </w:tc>
        <w:tc>
          <w:tcPr>
            <w:tcW w:w="3315" w:type="dxa"/>
            <w:shd w:val="clear" w:color="auto" w:fill="auto"/>
            <w:vAlign w:val="center"/>
          </w:tcPr>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登记在册的所有股东或其代理人，均有权出席股东大会。并依照有关法律、法规及本章程行使表决权。</w:t>
            </w:r>
          </w:p>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股东可以亲自出席股东大会，也可以委托代理人代为出席和表决。</w:t>
            </w:r>
          </w:p>
        </w:tc>
        <w:tc>
          <w:tcPr>
            <w:tcW w:w="3405" w:type="dxa"/>
            <w:shd w:val="clear" w:color="auto" w:fill="auto"/>
            <w:vAlign w:val="center"/>
          </w:tcPr>
          <w:p w:rsidR="000C19AD" w:rsidRDefault="000C19AD">
            <w:pPr>
              <w:widowControl/>
              <w:ind w:firstLineChars="200" w:firstLine="420"/>
              <w:jc w:val="left"/>
              <w:rPr>
                <w:rFonts w:ascii="楷体" w:eastAsia="楷体" w:hAnsi="楷体" w:cs="宋体"/>
                <w:color w:val="000000"/>
                <w:kern w:val="0"/>
                <w:szCs w:val="21"/>
              </w:rPr>
            </w:pPr>
          </w:p>
          <w:p w:rsidR="000C19AD" w:rsidRDefault="00B91B8E">
            <w:pPr>
              <w:widowControl/>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第二款最后增加：</w:t>
            </w:r>
          </w:p>
          <w:p w:rsidR="000C19AD" w:rsidRDefault="00B91B8E">
            <w:pPr>
              <w:widowControl/>
              <w:ind w:firstLineChars="200" w:firstLine="422"/>
              <w:jc w:val="left"/>
              <w:rPr>
                <w:rFonts w:ascii="楷体" w:eastAsia="楷体" w:hAnsi="楷体" w:cs="宋体"/>
                <w:b/>
                <w:bCs/>
                <w:color w:val="000000"/>
                <w:kern w:val="0"/>
                <w:szCs w:val="21"/>
                <w:highlight w:val="yellow"/>
              </w:rPr>
            </w:pPr>
            <w:r>
              <w:rPr>
                <w:rFonts w:ascii="楷体" w:eastAsia="楷体" w:hAnsi="楷体" w:cs="宋体" w:hint="eastAsia"/>
                <w:b/>
                <w:bCs/>
                <w:color w:val="000000"/>
                <w:kern w:val="0"/>
                <w:szCs w:val="21"/>
                <w:highlight w:val="yellow"/>
              </w:rPr>
              <w:t>但每名代理人接受委托的自然人股东人数不得超过5人，且每名代理人接受自然人股东委托的股份数合计不得超过总份股数的1%（不含代理人本人所持股份）。</w:t>
            </w:r>
          </w:p>
          <w:p w:rsidR="000C19AD" w:rsidRDefault="00B91B8E">
            <w:pPr>
              <w:widowControl/>
              <w:ind w:firstLineChars="200" w:firstLine="422"/>
              <w:jc w:val="left"/>
              <w:rPr>
                <w:rFonts w:ascii="楷体" w:eastAsia="楷体" w:hAnsi="楷体" w:cs="宋体"/>
                <w:b/>
                <w:bCs/>
                <w:color w:val="000000"/>
                <w:kern w:val="0"/>
                <w:szCs w:val="21"/>
                <w:highlight w:val="yellow"/>
              </w:rPr>
            </w:pPr>
            <w:r>
              <w:rPr>
                <w:rFonts w:ascii="楷体" w:eastAsia="楷体" w:hAnsi="楷体" w:cs="宋体" w:hint="eastAsia"/>
                <w:b/>
                <w:bCs/>
                <w:color w:val="000000"/>
                <w:kern w:val="0"/>
                <w:szCs w:val="21"/>
                <w:highlight w:val="yellow"/>
              </w:rPr>
              <w:t>出席会议的股东和股东代理人所持有的股份数不低于总股份数的40%时，股东大会方能召开。</w:t>
            </w:r>
          </w:p>
          <w:p w:rsidR="000C19AD" w:rsidRDefault="000C19AD">
            <w:pPr>
              <w:widowControl/>
              <w:ind w:firstLineChars="200" w:firstLine="422"/>
              <w:jc w:val="left"/>
              <w:rPr>
                <w:rFonts w:ascii="楷体" w:eastAsia="楷体" w:hAnsi="楷体" w:cs="宋体"/>
                <w:b/>
                <w:bCs/>
                <w:color w:val="000000"/>
                <w:kern w:val="0"/>
                <w:szCs w:val="21"/>
                <w:highlight w:val="yellow"/>
              </w:rPr>
            </w:pPr>
          </w:p>
        </w:tc>
        <w:tc>
          <w:tcPr>
            <w:tcW w:w="3555" w:type="dxa"/>
            <w:shd w:val="clear" w:color="auto" w:fill="auto"/>
            <w:vAlign w:val="center"/>
          </w:tcPr>
          <w:p w:rsidR="000C19AD" w:rsidRDefault="000C19AD">
            <w:pPr>
              <w:widowControl/>
              <w:ind w:firstLineChars="200" w:firstLine="422"/>
              <w:jc w:val="left"/>
              <w:rPr>
                <w:rFonts w:ascii="楷体" w:eastAsia="楷体" w:hAnsi="楷体" w:cs="宋体"/>
                <w:b/>
                <w:bCs/>
                <w:kern w:val="0"/>
                <w:szCs w:val="21"/>
                <w:highlight w:val="yellow"/>
              </w:rPr>
            </w:pPr>
          </w:p>
          <w:p w:rsidR="000C19AD" w:rsidRDefault="00B91B8E">
            <w:pPr>
              <w:widowControl/>
              <w:ind w:firstLineChars="200" w:firstLine="422"/>
              <w:jc w:val="left"/>
              <w:rPr>
                <w:rFonts w:ascii="楷体" w:eastAsia="楷体" w:hAnsi="楷体" w:cs="宋体"/>
                <w:b/>
                <w:bCs/>
                <w:kern w:val="0"/>
                <w:szCs w:val="21"/>
              </w:rPr>
            </w:pPr>
            <w:r>
              <w:rPr>
                <w:rFonts w:ascii="楷体" w:eastAsia="楷体" w:hAnsi="楷体" w:cs="宋体" w:hint="eastAsia"/>
                <w:b/>
                <w:bCs/>
                <w:kern w:val="0"/>
                <w:szCs w:val="21"/>
              </w:rPr>
              <w:t>1、第二款最后增加：</w:t>
            </w:r>
          </w:p>
          <w:p w:rsidR="000C19AD" w:rsidRDefault="00B91B8E">
            <w:pPr>
              <w:widowControl/>
              <w:ind w:firstLineChars="200" w:firstLine="422"/>
              <w:jc w:val="left"/>
              <w:rPr>
                <w:rFonts w:ascii="楷体" w:eastAsia="楷体" w:hAnsi="楷体" w:cs="宋体"/>
                <w:b/>
                <w:bCs/>
                <w:kern w:val="0"/>
                <w:szCs w:val="21"/>
                <w:highlight w:val="cyan"/>
              </w:rPr>
            </w:pPr>
            <w:r>
              <w:rPr>
                <w:rFonts w:ascii="楷体" w:eastAsia="楷体" w:hAnsi="楷体" w:cs="宋体" w:hint="eastAsia"/>
                <w:b/>
                <w:bCs/>
                <w:color w:val="000000"/>
                <w:kern w:val="0"/>
                <w:szCs w:val="21"/>
                <w:highlight w:val="cyan"/>
              </w:rPr>
              <w:t>但每名代理人接受委托的自然人股东人数不得超过5人，且每名代理人接受自然人股东委托的股份数合计不得超过总份股数的1%（不含代理人本人所持股份）。</w:t>
            </w:r>
          </w:p>
          <w:p w:rsidR="000C19AD" w:rsidRDefault="00B91B8E">
            <w:pPr>
              <w:widowControl/>
              <w:ind w:firstLineChars="200" w:firstLine="422"/>
              <w:jc w:val="left"/>
              <w:rPr>
                <w:rFonts w:ascii="楷体" w:eastAsia="楷体" w:hAnsi="楷体" w:cs="宋体"/>
                <w:b/>
                <w:bCs/>
                <w:kern w:val="0"/>
                <w:szCs w:val="21"/>
                <w:highlight w:val="cyan"/>
              </w:rPr>
            </w:pPr>
            <w:r>
              <w:rPr>
                <w:rFonts w:ascii="楷体" w:eastAsia="楷体" w:hAnsi="楷体" w:cs="宋体" w:hint="eastAsia"/>
                <w:b/>
                <w:bCs/>
                <w:kern w:val="0"/>
                <w:szCs w:val="21"/>
                <w:highlight w:val="cyan"/>
              </w:rPr>
              <w:t>2、增加一款“股东大会拟讨论董事、监事选举事项和特别决议事项的，</w:t>
            </w:r>
            <w:r>
              <w:rPr>
                <w:rFonts w:ascii="Times New Roman" w:eastAsia="楷体_GB2312" w:hAnsi="Times New Roman" w:cs="宋体" w:hint="eastAsia"/>
                <w:b/>
                <w:bCs/>
                <w:kern w:val="0"/>
                <w:szCs w:val="21"/>
                <w:highlight w:val="cyan"/>
              </w:rPr>
              <w:t>股东或股东代理人应当亲自出席股东大会，现场书面投票表决。</w:t>
            </w:r>
            <w:r>
              <w:rPr>
                <w:rFonts w:ascii="楷体" w:eastAsia="楷体" w:hAnsi="楷体" w:cs="宋体" w:hint="eastAsia"/>
                <w:b/>
                <w:bCs/>
                <w:kern w:val="0"/>
                <w:szCs w:val="21"/>
                <w:highlight w:val="cyan"/>
              </w:rPr>
              <w:t>”</w:t>
            </w:r>
          </w:p>
          <w:p w:rsidR="000C19AD" w:rsidRDefault="000C19AD">
            <w:pPr>
              <w:widowControl/>
              <w:ind w:firstLineChars="200" w:firstLine="422"/>
              <w:jc w:val="left"/>
              <w:rPr>
                <w:rFonts w:ascii="楷体" w:eastAsia="楷体" w:hAnsi="楷体" w:cs="宋体"/>
                <w:b/>
                <w:bCs/>
                <w:color w:val="000000"/>
                <w:kern w:val="0"/>
                <w:szCs w:val="21"/>
                <w:highlight w:val="yellow"/>
              </w:rPr>
            </w:pPr>
          </w:p>
        </w:tc>
        <w:tc>
          <w:tcPr>
            <w:tcW w:w="2865" w:type="dxa"/>
            <w:shd w:val="clear" w:color="auto" w:fill="auto"/>
            <w:vAlign w:val="center"/>
          </w:tcPr>
          <w:p w:rsidR="000C19AD" w:rsidRDefault="000C19AD">
            <w:pPr>
              <w:widowControl/>
              <w:ind w:firstLineChars="200" w:firstLine="422"/>
              <w:jc w:val="left"/>
              <w:rPr>
                <w:rFonts w:ascii="楷体" w:eastAsia="楷体" w:hAnsi="楷体" w:cs="宋体"/>
                <w:b/>
                <w:bCs/>
                <w:color w:val="000000"/>
                <w:kern w:val="0"/>
                <w:szCs w:val="21"/>
                <w:highlight w:val="yellow"/>
              </w:rPr>
            </w:pPr>
          </w:p>
        </w:tc>
      </w:tr>
      <w:tr w:rsidR="000C19AD">
        <w:trPr>
          <w:trHeight w:val="1850"/>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kern w:val="0"/>
                <w:szCs w:val="21"/>
              </w:rPr>
            </w:pPr>
            <w:r>
              <w:rPr>
                <w:rFonts w:ascii="Times New Roman" w:eastAsia="楷体_GB2312" w:hAnsi="Times New Roman" w:cs="宋体" w:hint="eastAsia"/>
                <w:kern w:val="0"/>
                <w:szCs w:val="21"/>
              </w:rPr>
              <w:lastRenderedPageBreak/>
              <w:t>10</w:t>
            </w:r>
          </w:p>
        </w:tc>
        <w:tc>
          <w:tcPr>
            <w:tcW w:w="1320" w:type="dxa"/>
            <w:shd w:val="clear" w:color="auto" w:fill="auto"/>
            <w:vAlign w:val="center"/>
          </w:tcPr>
          <w:p w:rsidR="000C19AD" w:rsidRDefault="00B91B8E">
            <w:pPr>
              <w:widowControl/>
              <w:jc w:val="center"/>
              <w:rPr>
                <w:rFonts w:ascii="Times New Roman" w:eastAsia="楷体_GB2312" w:hAnsi="Times New Roman" w:cs="宋体"/>
                <w:kern w:val="0"/>
                <w:szCs w:val="21"/>
              </w:rPr>
            </w:pPr>
            <w:r>
              <w:rPr>
                <w:rFonts w:ascii="Times New Roman" w:eastAsia="楷体_GB2312" w:hAnsi="Times New Roman" w:cs="宋体" w:hint="eastAsia"/>
                <w:kern w:val="0"/>
                <w:szCs w:val="21"/>
              </w:rPr>
              <w:t>第八十条</w:t>
            </w:r>
          </w:p>
        </w:tc>
        <w:tc>
          <w:tcPr>
            <w:tcW w:w="331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下列事项由股东大会以普通决议通过：</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（一）董事会和监事会的工作报告；</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（二）董事会拟定的利润分配方案和弥补亏损方案；</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（三）董事会和监事会成员的任免及其报酬和支付方法；</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（四）公司年度预算方案、决算方案；</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（五）公司年度报告；</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（六）除法律、行政法规规定或《公司章程》规定应当以特别决议通过以外的其他事项。</w:t>
            </w:r>
          </w:p>
        </w:tc>
        <w:tc>
          <w:tcPr>
            <w:tcW w:w="3405" w:type="dxa"/>
            <w:shd w:val="clear" w:color="auto" w:fill="auto"/>
            <w:vAlign w:val="center"/>
          </w:tcPr>
          <w:p w:rsidR="000C19AD" w:rsidRDefault="00B91B8E">
            <w:pPr>
              <w:widowControl/>
              <w:ind w:firstLineChars="200" w:firstLine="422"/>
              <w:jc w:val="center"/>
              <w:rPr>
                <w:rFonts w:ascii="Times New Roman" w:eastAsia="楷体_GB2312" w:hAnsi="Times New Roman" w:cs="宋体"/>
                <w:color w:val="000000"/>
                <w:kern w:val="0"/>
                <w:szCs w:val="21"/>
              </w:rPr>
            </w:pPr>
            <w:r>
              <w:rPr>
                <w:rFonts w:ascii="Times New Roman" w:eastAsia="楷体_GB2312" w:hAnsi="Times New Roman" w:cs="宋体" w:hint="eastAsia"/>
                <w:b/>
                <w:bCs/>
                <w:kern w:val="0"/>
                <w:szCs w:val="21"/>
              </w:rPr>
              <w:t>整条不修改</w:t>
            </w:r>
          </w:p>
        </w:tc>
        <w:tc>
          <w:tcPr>
            <w:tcW w:w="3555" w:type="dxa"/>
            <w:shd w:val="clear" w:color="auto" w:fill="auto"/>
            <w:vAlign w:val="center"/>
          </w:tcPr>
          <w:p w:rsidR="000C19AD" w:rsidRDefault="00B91B8E">
            <w:pPr>
              <w:widowControl/>
              <w:ind w:firstLineChars="200" w:firstLine="420"/>
              <w:jc w:val="center"/>
              <w:rPr>
                <w:rFonts w:ascii="Times New Roman" w:eastAsia="楷体_GB2312" w:hAnsi="Times New Roman" w:cs="宋体"/>
                <w:b/>
                <w:bCs/>
                <w:kern w:val="0"/>
                <w:szCs w:val="21"/>
                <w:highlight w:val="cyan"/>
              </w:rPr>
            </w:pPr>
            <w:r>
              <w:rPr>
                <w:rFonts w:ascii="楷体" w:eastAsia="楷体" w:hAnsi="楷体" w:cs="宋体" w:hint="eastAsia"/>
                <w:color w:val="000000"/>
                <w:kern w:val="0"/>
                <w:szCs w:val="21"/>
              </w:rPr>
              <w:t>同意公司修改意见</w:t>
            </w:r>
          </w:p>
        </w:tc>
        <w:tc>
          <w:tcPr>
            <w:tcW w:w="2865" w:type="dxa"/>
            <w:shd w:val="clear" w:color="auto" w:fill="auto"/>
            <w:vAlign w:val="center"/>
          </w:tcPr>
          <w:p w:rsidR="000C19AD" w:rsidRDefault="000C19AD">
            <w:pPr>
              <w:widowControl/>
              <w:ind w:firstLineChars="200" w:firstLine="422"/>
              <w:jc w:val="center"/>
              <w:rPr>
                <w:rFonts w:ascii="Times New Roman" w:eastAsia="楷体_GB2312" w:hAnsi="Times New Roman" w:cs="宋体"/>
                <w:b/>
                <w:bCs/>
                <w:kern w:val="0"/>
                <w:szCs w:val="21"/>
              </w:rPr>
            </w:pPr>
          </w:p>
        </w:tc>
      </w:tr>
      <w:tr w:rsidR="000C19AD">
        <w:trPr>
          <w:trHeight w:val="1891"/>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11</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第八十一条</w:t>
            </w:r>
          </w:p>
        </w:tc>
        <w:tc>
          <w:tcPr>
            <w:tcW w:w="331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下列事项由股东大会以特别决议通过：</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（一）公司增加或减少注册资本；</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（二）公司的分立、合并、解散和清算；</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（三）《公司章程》的修改；</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b/>
                <w:bCs/>
                <w:color w:val="000000"/>
                <w:kern w:val="0"/>
                <w:szCs w:val="21"/>
                <w:highlight w:val="yellow"/>
              </w:rPr>
              <w:t>（四）公司在一年内购买、出售重大资产或担保数额超过公司最近一期经审计总资产的</w:t>
            </w:r>
            <w:r>
              <w:rPr>
                <w:rFonts w:ascii="Times New Roman" w:eastAsia="楷体_GB2312" w:hAnsi="Times New Roman" w:cs="宋体" w:hint="eastAsia"/>
                <w:b/>
                <w:bCs/>
                <w:color w:val="000000"/>
                <w:kern w:val="0"/>
                <w:szCs w:val="21"/>
                <w:highlight w:val="yellow"/>
              </w:rPr>
              <w:t>30%</w:t>
            </w:r>
            <w:r>
              <w:rPr>
                <w:rFonts w:ascii="Times New Roman" w:eastAsia="楷体_GB2312" w:hAnsi="Times New Roman" w:cs="宋体" w:hint="eastAsia"/>
                <w:color w:val="000000"/>
                <w:kern w:val="0"/>
                <w:szCs w:val="21"/>
              </w:rPr>
              <w:t>；</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（五）公司的股权激励计划；</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（六）变更公司形式；</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（七）法律、行政法规及《公司章程》规定的，以及股东大会以普通决议认定会对公司产生重大影响的、需要以特别决议通过的其他事项。</w:t>
            </w:r>
          </w:p>
        </w:tc>
        <w:tc>
          <w:tcPr>
            <w:tcW w:w="3405" w:type="dxa"/>
            <w:shd w:val="clear" w:color="auto" w:fill="auto"/>
            <w:vAlign w:val="center"/>
          </w:tcPr>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修改为：</w:t>
            </w:r>
          </w:p>
          <w:p w:rsidR="000C19AD" w:rsidRDefault="00B91B8E">
            <w:pPr>
              <w:widowControl/>
              <w:ind w:firstLineChars="200" w:firstLine="422"/>
              <w:jc w:val="left"/>
              <w:rPr>
                <w:rFonts w:ascii="Times New Roman" w:eastAsia="楷体_GB2312" w:hAnsi="Times New Roman" w:cs="宋体"/>
                <w:color w:val="000000"/>
                <w:kern w:val="0"/>
                <w:szCs w:val="21"/>
              </w:rPr>
            </w:pPr>
            <w:r>
              <w:rPr>
                <w:rFonts w:ascii="Times New Roman" w:eastAsia="楷体_GB2312" w:hAnsi="Times New Roman" w:cs="宋体" w:hint="eastAsia"/>
                <w:b/>
                <w:bCs/>
                <w:color w:val="000000"/>
                <w:kern w:val="0"/>
                <w:szCs w:val="21"/>
                <w:highlight w:val="yellow"/>
              </w:rPr>
              <w:t>（四）公司在一年内购买、出售重大资产超过公司最近一期经审计总资产的</w:t>
            </w:r>
            <w:r>
              <w:rPr>
                <w:rFonts w:ascii="Times New Roman" w:eastAsia="楷体_GB2312" w:hAnsi="Times New Roman" w:cs="宋体" w:hint="eastAsia"/>
                <w:b/>
                <w:bCs/>
                <w:color w:val="000000"/>
                <w:kern w:val="0"/>
                <w:szCs w:val="21"/>
                <w:highlight w:val="yellow"/>
              </w:rPr>
              <w:t>5%</w:t>
            </w:r>
            <w:r>
              <w:rPr>
                <w:rFonts w:ascii="Times New Roman" w:eastAsia="楷体_GB2312" w:hAnsi="Times New Roman" w:cs="宋体" w:hint="eastAsia"/>
                <w:b/>
                <w:bCs/>
                <w:color w:val="000000"/>
                <w:kern w:val="0"/>
                <w:szCs w:val="21"/>
                <w:highlight w:val="yellow"/>
              </w:rPr>
              <w:t>；</w:t>
            </w:r>
          </w:p>
          <w:p w:rsidR="000C19AD" w:rsidRDefault="000C19AD">
            <w:pPr>
              <w:widowControl/>
              <w:jc w:val="left"/>
              <w:rPr>
                <w:rFonts w:ascii="Times New Roman" w:eastAsia="楷体_GB2312" w:hAnsi="Times New Roman" w:cs="宋体"/>
                <w:color w:val="000000"/>
                <w:kern w:val="0"/>
                <w:szCs w:val="21"/>
              </w:rPr>
            </w:pPr>
          </w:p>
        </w:tc>
        <w:tc>
          <w:tcPr>
            <w:tcW w:w="355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修改为：</w:t>
            </w:r>
          </w:p>
          <w:p w:rsidR="000C19AD" w:rsidRDefault="00B91B8E">
            <w:pPr>
              <w:widowControl/>
              <w:ind w:firstLineChars="200" w:firstLine="420"/>
              <w:jc w:val="left"/>
              <w:rPr>
                <w:rFonts w:ascii="Times New Roman" w:eastAsia="楷体_GB2312" w:hAnsi="Times New Roman" w:cs="宋体"/>
                <w:kern w:val="0"/>
                <w:szCs w:val="21"/>
                <w:highlight w:val="cyan"/>
              </w:rPr>
            </w:pPr>
            <w:r>
              <w:rPr>
                <w:rFonts w:ascii="Times New Roman" w:eastAsia="楷体_GB2312" w:hAnsi="Times New Roman" w:cs="宋体" w:hint="eastAsia"/>
                <w:kern w:val="0"/>
                <w:szCs w:val="21"/>
              </w:rPr>
              <w:t>（四）公司在一年内购买、出售重大资产</w:t>
            </w:r>
            <w:r>
              <w:rPr>
                <w:rFonts w:ascii="Times New Roman" w:eastAsia="楷体_GB2312" w:hAnsi="Times New Roman" w:cs="宋体" w:hint="eastAsia"/>
                <w:kern w:val="0"/>
                <w:szCs w:val="21"/>
                <w:highlight w:val="cyan"/>
              </w:rPr>
              <w:t>单笔金额超过</w:t>
            </w:r>
            <w:r>
              <w:rPr>
                <w:rFonts w:ascii="Times New Roman" w:eastAsia="楷体_GB2312" w:hAnsi="Times New Roman" w:cs="宋体" w:hint="eastAsia"/>
                <w:kern w:val="0"/>
                <w:szCs w:val="21"/>
                <w:highlight w:val="cyan"/>
              </w:rPr>
              <w:t>5</w:t>
            </w:r>
            <w:r>
              <w:rPr>
                <w:rFonts w:ascii="Times New Roman" w:eastAsia="楷体_GB2312" w:hAnsi="Times New Roman" w:cs="宋体" w:hint="eastAsia"/>
                <w:kern w:val="0"/>
                <w:szCs w:val="21"/>
                <w:highlight w:val="cyan"/>
              </w:rPr>
              <w:t>亿元（包含本数）的事项；</w:t>
            </w:r>
          </w:p>
          <w:p w:rsidR="000C19AD" w:rsidRDefault="000C19AD">
            <w:pPr>
              <w:widowControl/>
              <w:jc w:val="left"/>
              <w:rPr>
                <w:rFonts w:ascii="Times New Roman" w:eastAsia="楷体_GB2312" w:hAnsi="Times New Roman" w:cs="宋体"/>
                <w:color w:val="000000"/>
                <w:kern w:val="0"/>
                <w:szCs w:val="21"/>
              </w:rPr>
            </w:pPr>
          </w:p>
        </w:tc>
        <w:tc>
          <w:tcPr>
            <w:tcW w:w="286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tc>
      </w:tr>
      <w:tr w:rsidR="000C19AD">
        <w:trPr>
          <w:trHeight w:val="1891"/>
        </w:trPr>
        <w:tc>
          <w:tcPr>
            <w:tcW w:w="703" w:type="dxa"/>
            <w:shd w:val="clear" w:color="auto" w:fill="auto"/>
            <w:vAlign w:val="center"/>
          </w:tcPr>
          <w:p w:rsidR="000C19AD" w:rsidRDefault="00B91B8E">
            <w:pPr>
              <w:widowControl/>
              <w:ind w:left="210"/>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12</w:t>
            </w:r>
          </w:p>
        </w:tc>
        <w:tc>
          <w:tcPr>
            <w:tcW w:w="1320" w:type="dxa"/>
            <w:shd w:val="clear" w:color="auto" w:fill="auto"/>
            <w:vAlign w:val="center"/>
          </w:tcPr>
          <w:p w:rsidR="000C19AD" w:rsidRDefault="00B91B8E">
            <w:pPr>
              <w:widowControl/>
              <w:jc w:val="center"/>
              <w:rPr>
                <w:rFonts w:ascii="Times New Roman" w:eastAsia="楷体_GB2312" w:hAnsi="Times New Roman" w:cs="宋体"/>
                <w:kern w:val="0"/>
                <w:szCs w:val="21"/>
              </w:rPr>
            </w:pPr>
            <w:r>
              <w:rPr>
                <w:rFonts w:ascii="Times New Roman" w:eastAsia="楷体_GB2312" w:hAnsi="Times New Roman" w:cs="宋体" w:hint="eastAsia"/>
                <w:kern w:val="0"/>
                <w:szCs w:val="21"/>
              </w:rPr>
              <w:t>第九十八条</w:t>
            </w:r>
          </w:p>
        </w:tc>
        <w:tc>
          <w:tcPr>
            <w:tcW w:w="331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公司董事为自然人，有下列情形之一的，不能担任公司的董事：</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（一）无民事行为能力或限制民事行为能力；</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（二）因贪污、贿赂、侵占财产、挪用财产或破坏社会主义市场经济秩序，被判处刑罚，执行期满未逾</w:t>
            </w:r>
            <w:r>
              <w:rPr>
                <w:rFonts w:ascii="Times New Roman" w:eastAsia="楷体_GB2312" w:hAnsi="Times New Roman" w:cs="宋体" w:hint="eastAsia"/>
                <w:kern w:val="0"/>
                <w:szCs w:val="21"/>
              </w:rPr>
              <w:t>5</w:t>
            </w:r>
            <w:r>
              <w:rPr>
                <w:rFonts w:ascii="Times New Roman" w:eastAsia="楷体_GB2312" w:hAnsi="Times New Roman" w:cs="宋体" w:hint="eastAsia"/>
                <w:kern w:val="0"/>
                <w:szCs w:val="21"/>
              </w:rPr>
              <w:t>年，或因犯罪被剥夺政治权利，执行期满未逾</w:t>
            </w:r>
            <w:r>
              <w:rPr>
                <w:rFonts w:ascii="Times New Roman" w:eastAsia="楷体_GB2312" w:hAnsi="Times New Roman" w:cs="宋体" w:hint="eastAsia"/>
                <w:kern w:val="0"/>
                <w:szCs w:val="21"/>
              </w:rPr>
              <w:t>5</w:t>
            </w:r>
            <w:r>
              <w:rPr>
                <w:rFonts w:ascii="Times New Roman" w:eastAsia="楷体_GB2312" w:hAnsi="Times New Roman" w:cs="宋体" w:hint="eastAsia"/>
                <w:kern w:val="0"/>
                <w:szCs w:val="21"/>
              </w:rPr>
              <w:t>年；</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（三）担任破产清算的公司、企业的董事或厂长、经理，对该公司、企业的破产负有个人责任的，自该公司、企业破产清算完结之日起未逾</w:t>
            </w:r>
            <w:r>
              <w:rPr>
                <w:rFonts w:ascii="Times New Roman" w:eastAsia="楷体_GB2312" w:hAnsi="Times New Roman" w:cs="宋体" w:hint="eastAsia"/>
                <w:kern w:val="0"/>
                <w:szCs w:val="21"/>
              </w:rPr>
              <w:t>3</w:t>
            </w:r>
            <w:r>
              <w:rPr>
                <w:rFonts w:ascii="Times New Roman" w:eastAsia="楷体_GB2312" w:hAnsi="Times New Roman" w:cs="宋体" w:hint="eastAsia"/>
                <w:kern w:val="0"/>
                <w:szCs w:val="21"/>
              </w:rPr>
              <w:t>年；</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（四）担任因违法被吊销营业执照、责令关闭的公司、企业的法定代表人，并负有个人责任的，自该公司、企业被吊销营业执照之日起未逾</w:t>
            </w:r>
            <w:r>
              <w:rPr>
                <w:rFonts w:ascii="Times New Roman" w:eastAsia="楷体_GB2312" w:hAnsi="Times New Roman" w:cs="宋体" w:hint="eastAsia"/>
                <w:kern w:val="0"/>
                <w:szCs w:val="21"/>
              </w:rPr>
              <w:t>3</w:t>
            </w:r>
            <w:r>
              <w:rPr>
                <w:rFonts w:ascii="Times New Roman" w:eastAsia="楷体_GB2312" w:hAnsi="Times New Roman" w:cs="宋体" w:hint="eastAsia"/>
                <w:kern w:val="0"/>
                <w:szCs w:val="21"/>
              </w:rPr>
              <w:t>年；</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（五）个人所负数额较大的债务到</w:t>
            </w:r>
            <w:r>
              <w:rPr>
                <w:rFonts w:ascii="Times New Roman" w:eastAsia="楷体_GB2312" w:hAnsi="Times New Roman" w:cs="宋体" w:hint="eastAsia"/>
                <w:kern w:val="0"/>
                <w:szCs w:val="21"/>
              </w:rPr>
              <w:lastRenderedPageBreak/>
              <w:t>期未清偿；</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（六）被中国证监会处以证券市场禁入处罚，期限未满的；</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（七）法律、行政法规或部门规章规定的其他内容。</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违反本条规定选举、委派董事的，该选举、委派或聘任无效。董事在任职期间出现本条情形的，公司解除其职务。</w:t>
            </w:r>
          </w:p>
        </w:tc>
        <w:tc>
          <w:tcPr>
            <w:tcW w:w="3405" w:type="dxa"/>
            <w:shd w:val="clear" w:color="auto" w:fill="auto"/>
            <w:vAlign w:val="center"/>
          </w:tcPr>
          <w:p w:rsidR="000C19AD" w:rsidRDefault="00B91B8E">
            <w:pPr>
              <w:widowControl/>
              <w:jc w:val="center"/>
              <w:rPr>
                <w:rFonts w:ascii="Times New Roman" w:eastAsia="楷体_GB2312" w:hAnsi="Times New Roman" w:cs="宋体"/>
                <w:kern w:val="0"/>
                <w:szCs w:val="21"/>
              </w:rPr>
            </w:pPr>
            <w:r>
              <w:rPr>
                <w:rFonts w:ascii="Times New Roman" w:eastAsia="楷体_GB2312" w:hAnsi="Times New Roman" w:cs="宋体" w:hint="eastAsia"/>
                <w:b/>
                <w:bCs/>
                <w:kern w:val="0"/>
                <w:szCs w:val="21"/>
              </w:rPr>
              <w:lastRenderedPageBreak/>
              <w:t>整条不修改</w:t>
            </w:r>
          </w:p>
        </w:tc>
        <w:tc>
          <w:tcPr>
            <w:tcW w:w="3555" w:type="dxa"/>
            <w:shd w:val="clear" w:color="auto" w:fill="auto"/>
            <w:vAlign w:val="center"/>
          </w:tcPr>
          <w:p w:rsidR="000C19AD" w:rsidRDefault="00B91B8E">
            <w:pPr>
              <w:widowControl/>
              <w:jc w:val="left"/>
              <w:rPr>
                <w:rFonts w:ascii="Times New Roman" w:eastAsia="楷体_GB2312" w:hAnsi="Times New Roman" w:cs="宋体"/>
                <w:kern w:val="0"/>
                <w:szCs w:val="21"/>
                <w:highlight w:val="cyan"/>
              </w:rPr>
            </w:pPr>
            <w:r>
              <w:rPr>
                <w:rFonts w:ascii="Times New Roman" w:eastAsia="楷体_GB2312" w:hAnsi="Times New Roman" w:cs="宋体" w:hint="eastAsia"/>
                <w:kern w:val="0"/>
                <w:szCs w:val="21"/>
                <w:highlight w:val="cyan"/>
              </w:rPr>
              <w:t>修改为：</w:t>
            </w:r>
          </w:p>
          <w:p w:rsidR="000C19AD" w:rsidRDefault="00B91B8E">
            <w:pPr>
              <w:widowControl/>
              <w:numPr>
                <w:ilvl w:val="0"/>
                <w:numId w:val="1"/>
              </w:numPr>
              <w:jc w:val="left"/>
              <w:rPr>
                <w:rFonts w:ascii="Times New Roman" w:eastAsia="楷体_GB2312" w:hAnsi="Times New Roman" w:cs="宋体"/>
                <w:kern w:val="0"/>
                <w:szCs w:val="21"/>
                <w:highlight w:val="cyan"/>
              </w:rPr>
            </w:pPr>
            <w:r>
              <w:rPr>
                <w:rFonts w:ascii="Times New Roman" w:eastAsia="楷体_GB2312" w:hAnsi="Times New Roman" w:cs="宋体" w:hint="eastAsia"/>
                <w:b/>
                <w:bCs/>
                <w:kern w:val="0"/>
                <w:szCs w:val="21"/>
                <w:highlight w:val="cyan"/>
              </w:rPr>
              <w:t>因违反勤勉、忠实义务而承担法律责任的</w:t>
            </w:r>
            <w:r>
              <w:rPr>
                <w:rFonts w:ascii="Times New Roman" w:eastAsia="楷体_GB2312" w:hAnsi="Times New Roman" w:cs="宋体" w:hint="eastAsia"/>
                <w:kern w:val="0"/>
                <w:szCs w:val="21"/>
                <w:highlight w:val="cyan"/>
              </w:rPr>
              <w:t>；</w:t>
            </w:r>
          </w:p>
          <w:p w:rsidR="000C19AD" w:rsidRDefault="00B91B8E">
            <w:pPr>
              <w:widowControl/>
              <w:numPr>
                <w:ilvl w:val="0"/>
                <w:numId w:val="1"/>
              </w:numPr>
              <w:jc w:val="left"/>
              <w:rPr>
                <w:rFonts w:ascii="Times New Roman" w:eastAsia="楷体_GB2312" w:hAnsi="Times New Roman" w:cs="宋体"/>
                <w:kern w:val="0"/>
                <w:szCs w:val="21"/>
              </w:rPr>
            </w:pPr>
            <w:r>
              <w:rPr>
                <w:rFonts w:ascii="Times New Roman" w:eastAsia="楷体_GB2312" w:hAnsi="Times New Roman" w:cs="宋体" w:hint="eastAsia"/>
                <w:kern w:val="0"/>
                <w:szCs w:val="21"/>
              </w:rPr>
              <w:t>被中国证监会处以证券市场禁入处罚，期限未满的；</w:t>
            </w:r>
          </w:p>
          <w:p w:rsidR="000C19AD" w:rsidRDefault="00B91B8E">
            <w:pPr>
              <w:widowControl/>
              <w:numPr>
                <w:ilvl w:val="0"/>
                <w:numId w:val="1"/>
              </w:numPr>
              <w:jc w:val="left"/>
              <w:rPr>
                <w:rFonts w:ascii="Times New Roman" w:eastAsia="楷体_GB2312" w:hAnsi="Times New Roman" w:cs="宋体"/>
                <w:kern w:val="0"/>
                <w:szCs w:val="21"/>
              </w:rPr>
            </w:pPr>
            <w:r>
              <w:rPr>
                <w:rFonts w:ascii="Times New Roman" w:eastAsia="楷体_GB2312" w:hAnsi="Times New Roman" w:cs="宋体" w:hint="eastAsia"/>
                <w:kern w:val="0"/>
                <w:szCs w:val="21"/>
              </w:rPr>
              <w:t>法律、行政法规或部门规章规定的其他内容。</w:t>
            </w:r>
          </w:p>
          <w:p w:rsidR="000C19AD" w:rsidRDefault="00B91B8E">
            <w:pPr>
              <w:widowControl/>
              <w:ind w:firstLineChars="200" w:firstLine="422"/>
              <w:jc w:val="left"/>
              <w:rPr>
                <w:rFonts w:ascii="Times New Roman" w:eastAsia="楷体_GB2312" w:hAnsi="Times New Roman" w:cs="宋体"/>
                <w:color w:val="000000"/>
                <w:kern w:val="0"/>
                <w:szCs w:val="21"/>
              </w:rPr>
            </w:pPr>
            <w:r>
              <w:rPr>
                <w:rFonts w:ascii="Times New Roman" w:eastAsia="楷体_GB2312" w:hAnsi="Times New Roman" w:cs="宋体" w:hint="eastAsia"/>
                <w:b/>
                <w:bCs/>
                <w:kern w:val="0"/>
                <w:szCs w:val="21"/>
              </w:rPr>
              <w:t>违反本条规定选举、委派董事的，该选举、委派或聘任无效。</w:t>
            </w:r>
            <w:r>
              <w:rPr>
                <w:rFonts w:ascii="Times New Roman" w:eastAsia="楷体_GB2312" w:hAnsi="Times New Roman" w:cs="宋体" w:hint="eastAsia"/>
                <w:b/>
                <w:bCs/>
                <w:kern w:val="0"/>
                <w:szCs w:val="21"/>
                <w:highlight w:val="cyan"/>
              </w:rPr>
              <w:t>董事在任职期间发现本条规定情形的，该董事应当辞职。</w:t>
            </w:r>
          </w:p>
        </w:tc>
        <w:tc>
          <w:tcPr>
            <w:tcW w:w="2865" w:type="dxa"/>
            <w:shd w:val="clear" w:color="auto" w:fill="auto"/>
            <w:vAlign w:val="center"/>
          </w:tcPr>
          <w:p w:rsidR="000C19AD" w:rsidRDefault="000C19AD">
            <w:pPr>
              <w:widowControl/>
              <w:ind w:firstLineChars="200" w:firstLine="422"/>
              <w:jc w:val="left"/>
              <w:rPr>
                <w:rFonts w:ascii="Times New Roman" w:eastAsia="楷体_GB2312" w:hAnsi="Times New Roman" w:cs="宋体"/>
                <w:b/>
                <w:bCs/>
                <w:kern w:val="0"/>
                <w:szCs w:val="21"/>
              </w:rPr>
            </w:pPr>
          </w:p>
        </w:tc>
      </w:tr>
      <w:tr w:rsidR="000C19AD">
        <w:trPr>
          <w:trHeight w:val="2049"/>
        </w:trPr>
        <w:tc>
          <w:tcPr>
            <w:tcW w:w="703" w:type="dxa"/>
            <w:shd w:val="clear" w:color="auto" w:fill="auto"/>
            <w:vAlign w:val="center"/>
          </w:tcPr>
          <w:p w:rsidR="000C19AD" w:rsidRDefault="00B91B8E">
            <w:pPr>
              <w:pStyle w:val="1"/>
              <w:widowControl/>
              <w:ind w:firstLineChars="0" w:firstLine="0"/>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13</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第九十九条</w:t>
            </w:r>
          </w:p>
        </w:tc>
        <w:tc>
          <w:tcPr>
            <w:tcW w:w="331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ind w:firstLineChars="200" w:firstLine="420"/>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color w:val="000000"/>
                <w:kern w:val="0"/>
                <w:szCs w:val="21"/>
              </w:rPr>
              <w:t>董事由股东大会选举或更换，任期</w:t>
            </w:r>
            <w:r>
              <w:rPr>
                <w:rFonts w:ascii="Times New Roman" w:eastAsia="楷体_GB2312" w:hAnsi="Times New Roman" w:cs="宋体" w:hint="eastAsia"/>
                <w:color w:val="000000"/>
                <w:kern w:val="0"/>
                <w:szCs w:val="21"/>
              </w:rPr>
              <w:t>3</w:t>
            </w:r>
            <w:r>
              <w:rPr>
                <w:rFonts w:ascii="Times New Roman" w:eastAsia="楷体_GB2312" w:hAnsi="Times New Roman" w:cs="宋体" w:hint="eastAsia"/>
                <w:color w:val="000000"/>
                <w:kern w:val="0"/>
                <w:szCs w:val="21"/>
              </w:rPr>
              <w:t>年。董事任期届满，可连选连任。董事任期从就任之日起计算，至本届董事会任期届满时为止。董事任期届满未及时改选，在改选出的董事就任前，原董事仍应当依照法律、行政法规、部门规章及本章程的规定，履行董事职务。</w:t>
            </w:r>
            <w:r>
              <w:rPr>
                <w:rFonts w:ascii="Times New Roman" w:eastAsia="楷体_GB2312" w:hAnsi="Times New Roman" w:cs="宋体" w:hint="eastAsia"/>
                <w:b/>
                <w:bCs/>
                <w:color w:val="000000"/>
                <w:kern w:val="0"/>
                <w:szCs w:val="21"/>
                <w:highlight w:val="yellow"/>
              </w:rPr>
              <w:t>但是股份公司在完成股份确权，解除股份代持关系并实施股份托管后</w:t>
            </w:r>
            <w:r>
              <w:rPr>
                <w:rFonts w:ascii="Times New Roman" w:eastAsia="楷体_GB2312" w:hAnsi="Times New Roman" w:cs="宋体" w:hint="eastAsia"/>
                <w:b/>
                <w:bCs/>
                <w:color w:val="000000"/>
                <w:kern w:val="0"/>
                <w:szCs w:val="21"/>
                <w:highlight w:val="yellow"/>
              </w:rPr>
              <w:t>90</w:t>
            </w:r>
            <w:r>
              <w:rPr>
                <w:rFonts w:ascii="Times New Roman" w:eastAsia="楷体_GB2312" w:hAnsi="Times New Roman" w:cs="宋体" w:hint="eastAsia"/>
                <w:b/>
                <w:bCs/>
                <w:color w:val="000000"/>
                <w:kern w:val="0"/>
                <w:szCs w:val="21"/>
                <w:highlight w:val="yellow"/>
              </w:rPr>
              <w:t>日内，重新确权后，单独或合计持股</w:t>
            </w:r>
            <w:r>
              <w:rPr>
                <w:rFonts w:ascii="Times New Roman" w:eastAsia="楷体_GB2312" w:hAnsi="Times New Roman" w:cs="宋体" w:hint="eastAsia"/>
                <w:b/>
                <w:bCs/>
                <w:color w:val="000000"/>
                <w:kern w:val="0"/>
                <w:szCs w:val="21"/>
                <w:highlight w:val="yellow"/>
              </w:rPr>
              <w:t>10%</w:t>
            </w:r>
            <w:r>
              <w:rPr>
                <w:rFonts w:ascii="Times New Roman" w:eastAsia="楷体_GB2312" w:hAnsi="Times New Roman" w:cs="宋体" w:hint="eastAsia"/>
                <w:b/>
                <w:bCs/>
                <w:color w:val="000000"/>
                <w:kern w:val="0"/>
                <w:szCs w:val="21"/>
                <w:highlight w:val="yellow"/>
              </w:rPr>
              <w:t>以上的股东可以提请召开临时股东大会重新选举董事会成员。</w:t>
            </w:r>
          </w:p>
          <w:p w:rsidR="000C19AD" w:rsidRDefault="000C19AD">
            <w:pPr>
              <w:widowControl/>
              <w:ind w:firstLineChars="200" w:firstLine="422"/>
              <w:jc w:val="left"/>
              <w:rPr>
                <w:rFonts w:ascii="Times New Roman" w:eastAsia="楷体_GB2312" w:hAnsi="Times New Roman" w:cs="宋体"/>
                <w:b/>
                <w:bCs/>
                <w:color w:val="000000"/>
                <w:kern w:val="0"/>
                <w:szCs w:val="21"/>
                <w:highlight w:val="yellow"/>
              </w:rPr>
            </w:pPr>
          </w:p>
        </w:tc>
        <w:tc>
          <w:tcPr>
            <w:tcW w:w="3405" w:type="dxa"/>
            <w:shd w:val="clear" w:color="auto" w:fill="auto"/>
            <w:vAlign w:val="center"/>
          </w:tcPr>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删除：</w:t>
            </w:r>
          </w:p>
          <w:p w:rsidR="000C19AD" w:rsidRDefault="00B91B8E">
            <w:pPr>
              <w:widowControl/>
              <w:ind w:firstLineChars="200" w:firstLine="422"/>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yellow"/>
              </w:rPr>
              <w:t>但是股份公司在完成股份确权，解除股份代持关系并实施股份托管后</w:t>
            </w:r>
            <w:r>
              <w:rPr>
                <w:rFonts w:ascii="Times New Roman" w:eastAsia="楷体_GB2312" w:hAnsi="Times New Roman" w:cs="宋体" w:hint="eastAsia"/>
                <w:b/>
                <w:bCs/>
                <w:color w:val="000000"/>
                <w:kern w:val="0"/>
                <w:szCs w:val="21"/>
                <w:highlight w:val="yellow"/>
              </w:rPr>
              <w:t>90</w:t>
            </w:r>
            <w:r>
              <w:rPr>
                <w:rFonts w:ascii="Times New Roman" w:eastAsia="楷体_GB2312" w:hAnsi="Times New Roman" w:cs="宋体" w:hint="eastAsia"/>
                <w:b/>
                <w:bCs/>
                <w:color w:val="000000"/>
                <w:kern w:val="0"/>
                <w:szCs w:val="21"/>
                <w:highlight w:val="yellow"/>
              </w:rPr>
              <w:t>日内，重新确权后，单独或合计持股</w:t>
            </w:r>
            <w:r>
              <w:rPr>
                <w:rFonts w:ascii="Times New Roman" w:eastAsia="楷体_GB2312" w:hAnsi="Times New Roman" w:cs="宋体" w:hint="eastAsia"/>
                <w:b/>
                <w:bCs/>
                <w:color w:val="000000"/>
                <w:kern w:val="0"/>
                <w:szCs w:val="21"/>
                <w:highlight w:val="yellow"/>
              </w:rPr>
              <w:t>10%</w:t>
            </w:r>
            <w:r>
              <w:rPr>
                <w:rFonts w:ascii="Times New Roman" w:eastAsia="楷体_GB2312" w:hAnsi="Times New Roman" w:cs="宋体" w:hint="eastAsia"/>
                <w:b/>
                <w:bCs/>
                <w:color w:val="000000"/>
                <w:kern w:val="0"/>
                <w:szCs w:val="21"/>
                <w:highlight w:val="yellow"/>
              </w:rPr>
              <w:t>以上的股东可以提请召开临时股东大会重新选举董事会成员。</w:t>
            </w:r>
          </w:p>
          <w:p w:rsidR="000C19AD" w:rsidRDefault="000C19AD">
            <w:pPr>
              <w:widowControl/>
              <w:ind w:firstLineChars="200" w:firstLine="420"/>
              <w:jc w:val="left"/>
              <w:rPr>
                <w:rFonts w:ascii="Times New Roman" w:eastAsia="楷体_GB2312" w:hAnsi="Times New Roman" w:cs="宋体"/>
                <w:color w:val="000000"/>
                <w:kern w:val="0"/>
                <w:szCs w:val="21"/>
              </w:rPr>
            </w:pPr>
          </w:p>
        </w:tc>
        <w:tc>
          <w:tcPr>
            <w:tcW w:w="3555" w:type="dxa"/>
            <w:shd w:val="clear" w:color="auto" w:fill="auto"/>
            <w:vAlign w:val="center"/>
          </w:tcPr>
          <w:p w:rsidR="000C19AD" w:rsidRDefault="00B91B8E">
            <w:pPr>
              <w:widowControl/>
              <w:ind w:firstLineChars="200" w:firstLine="420"/>
              <w:jc w:val="center"/>
              <w:rPr>
                <w:rFonts w:ascii="Times New Roman" w:eastAsia="楷体_GB2312" w:hAnsi="Times New Roman" w:cs="宋体"/>
                <w:color w:val="000000"/>
                <w:kern w:val="0"/>
                <w:szCs w:val="21"/>
              </w:rPr>
            </w:pPr>
            <w:r>
              <w:rPr>
                <w:rFonts w:ascii="楷体" w:eastAsia="楷体" w:hAnsi="楷体" w:cs="宋体" w:hint="eastAsia"/>
                <w:color w:val="000000"/>
                <w:kern w:val="0"/>
                <w:szCs w:val="21"/>
              </w:rPr>
              <w:t>同意公司修改意见</w:t>
            </w:r>
          </w:p>
        </w:tc>
        <w:tc>
          <w:tcPr>
            <w:tcW w:w="2865" w:type="dxa"/>
            <w:shd w:val="clear" w:color="auto" w:fill="auto"/>
            <w:vAlign w:val="center"/>
          </w:tcPr>
          <w:p w:rsidR="000C19AD" w:rsidRDefault="000C19AD">
            <w:pPr>
              <w:widowControl/>
              <w:ind w:firstLineChars="200" w:firstLine="420"/>
              <w:jc w:val="left"/>
              <w:rPr>
                <w:rFonts w:ascii="Times New Roman" w:eastAsia="楷体_GB2312" w:hAnsi="Times New Roman" w:cs="宋体"/>
                <w:color w:val="000000"/>
                <w:kern w:val="0"/>
                <w:szCs w:val="21"/>
              </w:rPr>
            </w:pPr>
          </w:p>
        </w:tc>
      </w:tr>
      <w:tr w:rsidR="000C19AD">
        <w:trPr>
          <w:trHeight w:val="2049"/>
        </w:trPr>
        <w:tc>
          <w:tcPr>
            <w:tcW w:w="703"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14</w:t>
            </w:r>
          </w:p>
        </w:tc>
        <w:tc>
          <w:tcPr>
            <w:tcW w:w="1320" w:type="dxa"/>
            <w:shd w:val="clear" w:color="auto" w:fill="auto"/>
            <w:vAlign w:val="center"/>
          </w:tcPr>
          <w:p w:rsidR="000C19AD" w:rsidRDefault="00B91B8E">
            <w:pPr>
              <w:widowControl/>
              <w:jc w:val="center"/>
              <w:rPr>
                <w:rFonts w:ascii="Times New Roman" w:eastAsia="楷体_GB2312" w:hAnsi="Times New Roman" w:cs="宋体"/>
                <w:kern w:val="0"/>
                <w:szCs w:val="21"/>
              </w:rPr>
            </w:pPr>
            <w:r>
              <w:rPr>
                <w:rFonts w:ascii="Times New Roman" w:eastAsia="楷体_GB2312" w:hAnsi="Times New Roman" w:cs="宋体" w:hint="eastAsia"/>
                <w:kern w:val="0"/>
                <w:szCs w:val="21"/>
              </w:rPr>
              <w:t>第一百〇一条</w:t>
            </w:r>
          </w:p>
        </w:tc>
        <w:tc>
          <w:tcPr>
            <w:tcW w:w="331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 xml:space="preserve">　董事应当遵守法律、行政法规和本章程，对公司负有下列勤勉义务：</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（一）应谨慎、认真、勤勉地行使公司赋予的权利，以保证公司的商业行为符合国家法律、行政法规以及国家各项经济政策的要求，商业活动不超过营业执照规定的业务范围；</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（二）应公平对待所有股东；</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（三）及时了解公司业务经营管理状况；</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（四）应当对公司定期报告签署书面确认意见；</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（五）应当如实向监事会提供有关情况和资料，不得妨碍监事会或监事行使职权；</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（六）法律、行政法规、部门规章及本章程规定的其他勤勉义务。</w:t>
            </w:r>
          </w:p>
        </w:tc>
        <w:tc>
          <w:tcPr>
            <w:tcW w:w="3405" w:type="dxa"/>
            <w:shd w:val="clear" w:color="auto" w:fill="auto"/>
            <w:vAlign w:val="center"/>
          </w:tcPr>
          <w:p w:rsidR="000C19AD" w:rsidRDefault="00B91B8E">
            <w:pPr>
              <w:widowControl/>
              <w:ind w:firstLineChars="200" w:firstLine="422"/>
              <w:jc w:val="center"/>
              <w:rPr>
                <w:rFonts w:ascii="Times New Roman" w:eastAsia="楷体_GB2312" w:hAnsi="Times New Roman" w:cs="宋体"/>
                <w:kern w:val="0"/>
                <w:szCs w:val="21"/>
                <w:highlight w:val="yellow"/>
              </w:rPr>
            </w:pPr>
            <w:r>
              <w:rPr>
                <w:rFonts w:ascii="Times New Roman" w:eastAsia="楷体_GB2312" w:hAnsi="Times New Roman" w:cs="宋体" w:hint="eastAsia"/>
                <w:b/>
                <w:bCs/>
                <w:color w:val="000000" w:themeColor="text1"/>
                <w:kern w:val="0"/>
                <w:szCs w:val="21"/>
              </w:rPr>
              <w:t>整条不修改</w:t>
            </w:r>
          </w:p>
        </w:tc>
        <w:tc>
          <w:tcPr>
            <w:tcW w:w="3555" w:type="dxa"/>
            <w:shd w:val="clear" w:color="auto" w:fill="auto"/>
            <w:vAlign w:val="center"/>
          </w:tcPr>
          <w:p w:rsidR="000C19AD" w:rsidRDefault="00B91B8E">
            <w:pPr>
              <w:widowControl/>
              <w:ind w:firstLineChars="200" w:firstLine="422"/>
              <w:jc w:val="left"/>
              <w:rPr>
                <w:rFonts w:ascii="Times New Roman" w:eastAsia="楷体_GB2312" w:hAnsi="Times New Roman" w:cs="宋体"/>
                <w:b/>
                <w:bCs/>
                <w:kern w:val="0"/>
                <w:szCs w:val="21"/>
              </w:rPr>
            </w:pPr>
            <w:r>
              <w:rPr>
                <w:rFonts w:ascii="Times New Roman" w:eastAsia="楷体_GB2312" w:hAnsi="Times New Roman" w:cs="宋体" w:hint="eastAsia"/>
                <w:b/>
                <w:bCs/>
                <w:kern w:val="0"/>
                <w:szCs w:val="21"/>
              </w:rPr>
              <w:t>增加</w:t>
            </w:r>
          </w:p>
          <w:p w:rsidR="000C19AD" w:rsidRDefault="00B91B8E">
            <w:pPr>
              <w:widowControl/>
              <w:numPr>
                <w:ilvl w:val="0"/>
                <w:numId w:val="2"/>
              </w:numPr>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不执行董事会决议或将董事会决议等重要文件取出交与他人，以致给公司造成经济损失。</w:t>
            </w:r>
          </w:p>
          <w:p w:rsidR="000C19AD" w:rsidRDefault="00B91B8E">
            <w:pPr>
              <w:widowControl/>
              <w:numPr>
                <w:ilvl w:val="0"/>
                <w:numId w:val="2"/>
              </w:numPr>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保证公司对外所披露的信息、报告不存在虚假记载、重大遗漏，保证信息真实、准确、完整。</w:t>
            </w:r>
          </w:p>
          <w:p w:rsidR="000C19AD" w:rsidRDefault="00B91B8E">
            <w:pPr>
              <w:widowControl/>
              <w:numPr>
                <w:ilvl w:val="0"/>
                <w:numId w:val="2"/>
              </w:numPr>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应当诚信履职，须以善良管理人所应表现的谨慎、勤勉和技能履行职责，要采取合理的措施，以防止公司利益遭受损失，实现公司利益最大化。</w:t>
            </w:r>
          </w:p>
          <w:p w:rsidR="000C19AD" w:rsidRDefault="00B91B8E">
            <w:pPr>
              <w:widowControl/>
              <w:numPr>
                <w:ilvl w:val="0"/>
                <w:numId w:val="2"/>
              </w:numPr>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对于其知晓或应当知晓的引起其合理怀疑的公司经营管理活动负有义务进行监督，并及时向董事会报告。</w:t>
            </w:r>
          </w:p>
          <w:p w:rsidR="000C19AD" w:rsidRDefault="00B91B8E">
            <w:pPr>
              <w:widowControl/>
              <w:numPr>
                <w:ilvl w:val="0"/>
                <w:numId w:val="2"/>
              </w:numPr>
              <w:jc w:val="left"/>
              <w:rPr>
                <w:rFonts w:ascii="Times New Roman" w:eastAsia="楷体_GB2312" w:hAnsi="Times New Roman" w:cs="宋体"/>
                <w:b/>
                <w:bCs/>
                <w:kern w:val="0"/>
                <w:szCs w:val="21"/>
              </w:rPr>
            </w:pPr>
            <w:r>
              <w:rPr>
                <w:rFonts w:ascii="Times New Roman" w:eastAsia="楷体_GB2312" w:hAnsi="Times New Roman" w:cs="宋体" w:hint="eastAsia"/>
                <w:b/>
                <w:bCs/>
                <w:kern w:val="0"/>
                <w:szCs w:val="21"/>
              </w:rPr>
              <w:t>法律、行政法规、部门规章、本章程规定及其他公司内部管理规章制度规定的勤勉义务。</w:t>
            </w:r>
          </w:p>
          <w:p w:rsidR="000C19AD" w:rsidRDefault="00B91B8E">
            <w:pPr>
              <w:widowControl/>
              <w:ind w:firstLineChars="200" w:firstLine="422"/>
              <w:jc w:val="left"/>
              <w:rPr>
                <w:rFonts w:ascii="Times New Roman" w:eastAsia="楷体_GB2312" w:hAnsi="Times New Roman" w:cs="宋体"/>
                <w:b/>
                <w:bCs/>
                <w:kern w:val="0"/>
                <w:szCs w:val="21"/>
              </w:rPr>
            </w:pPr>
            <w:r>
              <w:rPr>
                <w:rFonts w:ascii="Times New Roman" w:eastAsia="楷体_GB2312" w:hAnsi="Times New Roman" w:cs="宋体" w:hint="eastAsia"/>
                <w:b/>
                <w:bCs/>
                <w:kern w:val="0"/>
                <w:szCs w:val="21"/>
              </w:rPr>
              <w:t>增加</w:t>
            </w:r>
          </w:p>
          <w:p w:rsidR="000C19AD" w:rsidRDefault="00B91B8E">
            <w:pPr>
              <w:widowControl/>
              <w:ind w:firstLineChars="200" w:firstLine="422"/>
              <w:jc w:val="left"/>
              <w:rPr>
                <w:rFonts w:ascii="Times New Roman" w:eastAsia="楷体_GB2312" w:hAnsi="Times New Roman" w:cs="宋体"/>
                <w:color w:val="000000"/>
                <w:kern w:val="0"/>
                <w:szCs w:val="21"/>
              </w:rPr>
            </w:pPr>
            <w:r>
              <w:rPr>
                <w:rFonts w:ascii="Times New Roman" w:eastAsia="楷体_GB2312" w:hAnsi="Times New Roman" w:cs="宋体" w:hint="eastAsia"/>
                <w:b/>
                <w:bCs/>
                <w:kern w:val="0"/>
                <w:szCs w:val="21"/>
                <w:highlight w:val="cyan"/>
              </w:rPr>
              <w:t>第二款“董事违反本条规定的，给公司造成损失的，应当承担赔偿责任。”</w:t>
            </w:r>
          </w:p>
        </w:tc>
        <w:tc>
          <w:tcPr>
            <w:tcW w:w="2865" w:type="dxa"/>
            <w:shd w:val="clear" w:color="auto" w:fill="auto"/>
            <w:vAlign w:val="center"/>
          </w:tcPr>
          <w:p w:rsidR="000C19AD" w:rsidRDefault="000C19AD">
            <w:pPr>
              <w:widowControl/>
              <w:ind w:firstLineChars="200" w:firstLine="422"/>
              <w:jc w:val="left"/>
              <w:rPr>
                <w:rFonts w:ascii="Times New Roman" w:eastAsia="楷体_GB2312" w:hAnsi="Times New Roman" w:cs="宋体"/>
                <w:b/>
                <w:bCs/>
                <w:kern w:val="0"/>
                <w:szCs w:val="21"/>
                <w:highlight w:val="cyan"/>
              </w:rPr>
            </w:pPr>
          </w:p>
        </w:tc>
      </w:tr>
      <w:tr w:rsidR="000C19AD" w:rsidTr="00C00774">
        <w:trPr>
          <w:trHeight w:val="6791"/>
        </w:trPr>
        <w:tc>
          <w:tcPr>
            <w:tcW w:w="703" w:type="dxa"/>
            <w:shd w:val="clear" w:color="auto" w:fill="auto"/>
            <w:vAlign w:val="center"/>
          </w:tcPr>
          <w:p w:rsidR="000C19AD" w:rsidRDefault="00B91B8E">
            <w:pPr>
              <w:pStyle w:val="1"/>
              <w:widowControl/>
              <w:ind w:firstLineChars="0" w:firstLine="0"/>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15</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第一○四条</w:t>
            </w:r>
          </w:p>
        </w:tc>
        <w:tc>
          <w:tcPr>
            <w:tcW w:w="331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董事辞职生效或任期届满，应向董事会办妥所有移交手续，其对公司和股东承担的忠实义务，在任期结束后并不当然解除。其对公司商业秘密的保密义务在其任期结束后仍然有效，直至该秘密成为公开信息。其他义务的持续期应当根据公平的原则确定，取决于事件发生与离任之间时间的长短，以及与公司的关系在何种情形和条件下结束等因素而定。</w:t>
            </w:r>
          </w:p>
          <w:p w:rsidR="000C19AD" w:rsidRDefault="000C19AD">
            <w:pPr>
              <w:widowControl/>
              <w:ind w:firstLineChars="200" w:firstLine="420"/>
              <w:jc w:val="left"/>
              <w:rPr>
                <w:rFonts w:ascii="Times New Roman" w:eastAsia="楷体_GB2312" w:hAnsi="Times New Roman" w:cs="宋体"/>
                <w:color w:val="000000"/>
                <w:kern w:val="0"/>
                <w:szCs w:val="21"/>
              </w:rPr>
            </w:pPr>
          </w:p>
        </w:tc>
        <w:tc>
          <w:tcPr>
            <w:tcW w:w="3405" w:type="dxa"/>
            <w:shd w:val="clear" w:color="auto" w:fill="auto"/>
            <w:vAlign w:val="center"/>
          </w:tcPr>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增加第二款：</w:t>
            </w:r>
          </w:p>
          <w:p w:rsidR="000C19AD" w:rsidRDefault="00B91B8E">
            <w:pPr>
              <w:widowControl/>
              <w:ind w:firstLineChars="200" w:firstLine="422"/>
              <w:jc w:val="left"/>
              <w:rPr>
                <w:rFonts w:ascii="Times New Roman" w:eastAsia="楷体_GB2312" w:hAnsi="Times New Roman" w:cs="宋体"/>
                <w:color w:val="000000"/>
                <w:kern w:val="0"/>
                <w:szCs w:val="21"/>
              </w:rPr>
            </w:pPr>
            <w:r>
              <w:rPr>
                <w:rFonts w:ascii="Times New Roman" w:eastAsia="楷体_GB2312" w:hAnsi="Times New Roman" w:cs="宋体" w:hint="eastAsia"/>
                <w:b/>
                <w:bCs/>
                <w:color w:val="000000"/>
                <w:kern w:val="0"/>
                <w:szCs w:val="21"/>
                <w:highlight w:val="yellow"/>
              </w:rPr>
              <w:t>董事长离任或董事会任期届满后应接受股东大会聘请的第三方审计机构的审计，并予以必要的配合。</w:t>
            </w:r>
          </w:p>
        </w:tc>
        <w:tc>
          <w:tcPr>
            <w:tcW w:w="3555" w:type="dxa"/>
            <w:shd w:val="clear" w:color="auto" w:fill="auto"/>
            <w:vAlign w:val="center"/>
          </w:tcPr>
          <w:p w:rsidR="000C19AD" w:rsidRDefault="00B91B8E">
            <w:pPr>
              <w:widowControl/>
              <w:ind w:firstLineChars="200" w:firstLine="420"/>
              <w:jc w:val="center"/>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color w:val="000000"/>
                <w:kern w:val="0"/>
                <w:szCs w:val="21"/>
              </w:rPr>
              <w:t>同意公司修改意见</w:t>
            </w:r>
          </w:p>
        </w:tc>
        <w:tc>
          <w:tcPr>
            <w:tcW w:w="2865" w:type="dxa"/>
            <w:shd w:val="clear" w:color="auto" w:fill="auto"/>
            <w:vAlign w:val="center"/>
          </w:tcPr>
          <w:p w:rsidR="000C19AD" w:rsidRDefault="000C19AD">
            <w:pPr>
              <w:widowControl/>
              <w:ind w:firstLineChars="200" w:firstLine="422"/>
              <w:jc w:val="left"/>
              <w:rPr>
                <w:rFonts w:ascii="Times New Roman" w:eastAsia="楷体_GB2312" w:hAnsi="Times New Roman" w:cs="宋体"/>
                <w:b/>
                <w:bCs/>
                <w:color w:val="000000"/>
                <w:kern w:val="0"/>
                <w:szCs w:val="21"/>
                <w:highlight w:val="cyan"/>
              </w:rPr>
            </w:pPr>
          </w:p>
        </w:tc>
      </w:tr>
      <w:tr w:rsidR="000C19AD" w:rsidTr="00C00774">
        <w:trPr>
          <w:trHeight w:val="2255"/>
        </w:trPr>
        <w:tc>
          <w:tcPr>
            <w:tcW w:w="703"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16</w:t>
            </w:r>
          </w:p>
        </w:tc>
        <w:tc>
          <w:tcPr>
            <w:tcW w:w="1320" w:type="dxa"/>
            <w:shd w:val="clear" w:color="auto" w:fill="auto"/>
            <w:vAlign w:val="center"/>
          </w:tcPr>
          <w:p w:rsidR="000C19AD" w:rsidRDefault="00B91B8E">
            <w:pPr>
              <w:widowControl/>
              <w:jc w:val="center"/>
              <w:rPr>
                <w:rFonts w:ascii="Times New Roman" w:eastAsia="楷体_GB2312" w:hAnsi="Times New Roman" w:cs="宋体"/>
                <w:kern w:val="0"/>
                <w:szCs w:val="21"/>
              </w:rPr>
            </w:pPr>
            <w:r>
              <w:rPr>
                <w:rFonts w:ascii="Times New Roman" w:eastAsia="楷体_GB2312" w:hAnsi="Times New Roman" w:cs="宋体" w:hint="eastAsia"/>
                <w:kern w:val="0"/>
                <w:szCs w:val="21"/>
              </w:rPr>
              <w:t>第一○七条</w:t>
            </w:r>
          </w:p>
        </w:tc>
        <w:tc>
          <w:tcPr>
            <w:tcW w:w="331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公司设董事会。董事会由</w:t>
            </w:r>
            <w:r>
              <w:rPr>
                <w:rFonts w:ascii="Times New Roman" w:eastAsia="楷体_GB2312" w:hAnsi="Times New Roman" w:cs="宋体" w:hint="eastAsia"/>
                <w:kern w:val="0"/>
                <w:szCs w:val="21"/>
              </w:rPr>
              <w:t>9</w:t>
            </w:r>
            <w:r>
              <w:rPr>
                <w:rFonts w:ascii="Times New Roman" w:eastAsia="楷体_GB2312" w:hAnsi="Times New Roman" w:cs="宋体" w:hint="eastAsia"/>
                <w:kern w:val="0"/>
                <w:szCs w:val="21"/>
              </w:rPr>
              <w:t>名董事组成，其中</w:t>
            </w:r>
            <w:r>
              <w:rPr>
                <w:rFonts w:ascii="Times New Roman" w:eastAsia="楷体_GB2312" w:hAnsi="Times New Roman" w:cs="宋体" w:hint="eastAsia"/>
                <w:kern w:val="0"/>
                <w:szCs w:val="21"/>
              </w:rPr>
              <w:t>2</w:t>
            </w:r>
            <w:r>
              <w:rPr>
                <w:rFonts w:ascii="Times New Roman" w:eastAsia="楷体_GB2312" w:hAnsi="Times New Roman" w:cs="宋体" w:hint="eastAsia"/>
                <w:kern w:val="0"/>
                <w:szCs w:val="21"/>
              </w:rPr>
              <w:t>名董事由单独持有</w:t>
            </w:r>
            <w:r>
              <w:rPr>
                <w:rFonts w:ascii="Times New Roman" w:eastAsia="楷体_GB2312" w:hAnsi="Times New Roman" w:cs="宋体" w:hint="eastAsia"/>
                <w:kern w:val="0"/>
                <w:szCs w:val="21"/>
              </w:rPr>
              <w:t>20%</w:t>
            </w:r>
            <w:r>
              <w:rPr>
                <w:rFonts w:ascii="Times New Roman" w:eastAsia="楷体_GB2312" w:hAnsi="Times New Roman" w:cs="宋体" w:hint="eastAsia"/>
                <w:kern w:val="0"/>
                <w:szCs w:val="21"/>
              </w:rPr>
              <w:t>以上股份的法人股东委派，</w:t>
            </w:r>
            <w:r>
              <w:rPr>
                <w:rFonts w:ascii="Times New Roman" w:eastAsia="楷体_GB2312" w:hAnsi="Times New Roman" w:cs="宋体" w:hint="eastAsia"/>
                <w:kern w:val="0"/>
                <w:szCs w:val="21"/>
              </w:rPr>
              <w:t>7</w:t>
            </w:r>
            <w:r>
              <w:rPr>
                <w:rFonts w:ascii="Times New Roman" w:eastAsia="楷体_GB2312" w:hAnsi="Times New Roman" w:cs="宋体" w:hint="eastAsia"/>
                <w:kern w:val="0"/>
                <w:szCs w:val="21"/>
              </w:rPr>
              <w:t>名董事由股东大会选举产生。董事会对股东大会负责。</w:t>
            </w:r>
          </w:p>
        </w:tc>
        <w:tc>
          <w:tcPr>
            <w:tcW w:w="3405" w:type="dxa"/>
            <w:shd w:val="clear" w:color="auto" w:fill="auto"/>
            <w:vAlign w:val="center"/>
          </w:tcPr>
          <w:p w:rsidR="000C19AD" w:rsidRDefault="00B91B8E">
            <w:pPr>
              <w:widowControl/>
              <w:ind w:firstLineChars="200" w:firstLine="422"/>
              <w:jc w:val="center"/>
              <w:rPr>
                <w:rFonts w:ascii="Times New Roman" w:eastAsia="楷体_GB2312" w:hAnsi="Times New Roman" w:cs="宋体"/>
                <w:color w:val="000000"/>
                <w:kern w:val="0"/>
                <w:szCs w:val="21"/>
              </w:rPr>
            </w:pPr>
            <w:r>
              <w:rPr>
                <w:rFonts w:ascii="Times New Roman" w:eastAsia="楷体_GB2312" w:hAnsi="Times New Roman" w:cs="宋体" w:hint="eastAsia"/>
                <w:b/>
                <w:bCs/>
                <w:color w:val="000000"/>
                <w:kern w:val="0"/>
                <w:szCs w:val="21"/>
              </w:rPr>
              <w:t>整条不修改</w:t>
            </w:r>
          </w:p>
        </w:tc>
        <w:tc>
          <w:tcPr>
            <w:tcW w:w="3555" w:type="dxa"/>
            <w:shd w:val="clear" w:color="auto" w:fill="auto"/>
            <w:vAlign w:val="center"/>
          </w:tcPr>
          <w:p w:rsidR="000C19AD" w:rsidRDefault="00B91B8E">
            <w:pPr>
              <w:widowControl/>
              <w:ind w:firstLineChars="200" w:firstLine="420"/>
              <w:jc w:val="center"/>
              <w:rPr>
                <w:rFonts w:ascii="Times New Roman" w:eastAsia="楷体_GB2312" w:hAnsi="Times New Roman" w:cs="宋体"/>
                <w:kern w:val="0"/>
                <w:szCs w:val="21"/>
                <w:highlight w:val="cyan"/>
              </w:rPr>
            </w:pPr>
            <w:r>
              <w:rPr>
                <w:rFonts w:ascii="Times New Roman" w:eastAsia="楷体_GB2312" w:hAnsi="Times New Roman" w:cs="宋体" w:hint="eastAsia"/>
                <w:kern w:val="0"/>
                <w:szCs w:val="21"/>
              </w:rPr>
              <w:t>未达成一致</w:t>
            </w:r>
          </w:p>
        </w:tc>
        <w:tc>
          <w:tcPr>
            <w:tcW w:w="286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建议修改为：</w:t>
            </w:r>
          </w:p>
          <w:p w:rsidR="000C19AD" w:rsidRDefault="00B91B8E">
            <w:pPr>
              <w:widowControl/>
              <w:ind w:firstLineChars="200" w:firstLine="420"/>
              <w:jc w:val="left"/>
              <w:rPr>
                <w:rFonts w:ascii="Times New Roman" w:eastAsia="楷体_GB2312" w:hAnsi="Times New Roman" w:cs="宋体"/>
                <w:kern w:val="0"/>
                <w:szCs w:val="21"/>
                <w:highlight w:val="cyan"/>
              </w:rPr>
            </w:pPr>
            <w:r>
              <w:rPr>
                <w:rFonts w:ascii="Times New Roman" w:eastAsia="楷体_GB2312" w:hAnsi="Times New Roman" w:cs="宋体" w:hint="eastAsia"/>
                <w:kern w:val="0"/>
                <w:szCs w:val="21"/>
              </w:rPr>
              <w:t>董事会由</w:t>
            </w:r>
            <w:r>
              <w:rPr>
                <w:rFonts w:ascii="Times New Roman" w:eastAsia="楷体_GB2312" w:hAnsi="Times New Roman" w:cs="宋体" w:hint="eastAsia"/>
                <w:kern w:val="0"/>
                <w:szCs w:val="21"/>
              </w:rPr>
              <w:t>9</w:t>
            </w:r>
            <w:r>
              <w:rPr>
                <w:rFonts w:ascii="Times New Roman" w:eastAsia="楷体_GB2312" w:hAnsi="Times New Roman" w:cs="宋体" w:hint="eastAsia"/>
                <w:kern w:val="0"/>
                <w:szCs w:val="21"/>
              </w:rPr>
              <w:t>名董事组成，</w:t>
            </w:r>
            <w:r>
              <w:rPr>
                <w:rFonts w:ascii="Times New Roman" w:eastAsia="楷体_GB2312" w:hAnsi="Times New Roman" w:cs="宋体" w:hint="eastAsia"/>
                <w:kern w:val="0"/>
                <w:szCs w:val="21"/>
                <w:highlight w:val="cyan"/>
              </w:rPr>
              <w:t>其中</w:t>
            </w:r>
            <w:r>
              <w:rPr>
                <w:rFonts w:ascii="Times New Roman" w:eastAsia="楷体_GB2312" w:hAnsi="Times New Roman" w:cs="宋体" w:hint="eastAsia"/>
                <w:kern w:val="0"/>
                <w:szCs w:val="21"/>
                <w:highlight w:val="cyan"/>
              </w:rPr>
              <w:t>2</w:t>
            </w:r>
            <w:r>
              <w:rPr>
                <w:rFonts w:ascii="Times New Roman" w:eastAsia="楷体_GB2312" w:hAnsi="Times New Roman" w:cs="宋体" w:hint="eastAsia"/>
                <w:kern w:val="0"/>
                <w:szCs w:val="21"/>
                <w:highlight w:val="cyan"/>
              </w:rPr>
              <w:t>名董事由国能神东煤炭集团有限公司委派，</w:t>
            </w:r>
            <w:r>
              <w:rPr>
                <w:rFonts w:ascii="Times New Roman" w:eastAsia="楷体_GB2312" w:hAnsi="Times New Roman" w:cs="宋体" w:hint="eastAsia"/>
                <w:kern w:val="0"/>
                <w:szCs w:val="21"/>
                <w:highlight w:val="cyan"/>
              </w:rPr>
              <w:t>1</w:t>
            </w:r>
            <w:r>
              <w:rPr>
                <w:rFonts w:ascii="Times New Roman" w:eastAsia="楷体_GB2312" w:hAnsi="Times New Roman" w:cs="宋体" w:hint="eastAsia"/>
                <w:kern w:val="0"/>
                <w:szCs w:val="21"/>
                <w:highlight w:val="cyan"/>
              </w:rPr>
              <w:t>名由北京华宇瑞泰股权投资合伙企业（有限合伙）委派，</w:t>
            </w:r>
            <w:r>
              <w:rPr>
                <w:rFonts w:ascii="Times New Roman" w:eastAsia="楷体_GB2312" w:hAnsi="Times New Roman" w:cs="宋体" w:hint="eastAsia"/>
                <w:kern w:val="0"/>
                <w:szCs w:val="21"/>
                <w:highlight w:val="cyan"/>
              </w:rPr>
              <w:t>1</w:t>
            </w:r>
            <w:r>
              <w:rPr>
                <w:rFonts w:ascii="Times New Roman" w:eastAsia="楷体_GB2312" w:hAnsi="Times New Roman" w:cs="宋体" w:hint="eastAsia"/>
                <w:kern w:val="0"/>
                <w:szCs w:val="21"/>
                <w:highlight w:val="cyan"/>
              </w:rPr>
              <w:t>名由内蒙古安骐新能源有限公司委派，剩余董事由股东大会选举产生。董事会对股东大会负责。</w:t>
            </w:r>
          </w:p>
          <w:p w:rsidR="000C19AD" w:rsidRDefault="000C19AD">
            <w:pPr>
              <w:widowControl/>
              <w:ind w:firstLineChars="200" w:firstLine="422"/>
              <w:jc w:val="left"/>
              <w:rPr>
                <w:rFonts w:ascii="Times New Roman" w:eastAsia="楷体_GB2312" w:hAnsi="Times New Roman" w:cs="宋体"/>
                <w:b/>
                <w:bCs/>
                <w:kern w:val="0"/>
                <w:szCs w:val="21"/>
                <w:highlight w:val="cyan"/>
              </w:rPr>
            </w:pPr>
          </w:p>
        </w:tc>
      </w:tr>
      <w:tr w:rsidR="000C19AD" w:rsidTr="00093439">
        <w:trPr>
          <w:cantSplit/>
          <w:trHeight w:val="4239"/>
        </w:trPr>
        <w:tc>
          <w:tcPr>
            <w:tcW w:w="703" w:type="dxa"/>
            <w:shd w:val="clear" w:color="auto" w:fill="auto"/>
            <w:vAlign w:val="center"/>
          </w:tcPr>
          <w:p w:rsidR="000C19AD" w:rsidRDefault="00B91B8E">
            <w:pPr>
              <w:pStyle w:val="1"/>
              <w:widowControl/>
              <w:ind w:left="210" w:firstLineChars="0" w:firstLine="0"/>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17</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第一○八条</w:t>
            </w:r>
          </w:p>
        </w:tc>
        <w:tc>
          <w:tcPr>
            <w:tcW w:w="3315" w:type="dxa"/>
            <w:shd w:val="clear" w:color="auto" w:fill="auto"/>
            <w:vAlign w:val="center"/>
          </w:tcPr>
          <w:p w:rsidR="000C19AD" w:rsidRDefault="00B91B8E">
            <w:pPr>
              <w:widowControl/>
              <w:ind w:firstLineChars="200" w:firstLine="420"/>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董事会设董事长</w:t>
            </w:r>
            <w:r>
              <w:rPr>
                <w:rFonts w:ascii="Times New Roman" w:eastAsia="楷体_GB2312" w:hAnsi="Times New Roman" w:cs="宋体" w:hint="eastAsia"/>
                <w:color w:val="000000"/>
                <w:kern w:val="0"/>
                <w:szCs w:val="21"/>
              </w:rPr>
              <w:t>1</w:t>
            </w:r>
            <w:r>
              <w:rPr>
                <w:rFonts w:ascii="Times New Roman" w:eastAsia="楷体_GB2312" w:hAnsi="Times New Roman" w:cs="宋体" w:hint="eastAsia"/>
                <w:color w:val="000000"/>
                <w:kern w:val="0"/>
                <w:szCs w:val="21"/>
              </w:rPr>
              <w:t>人，设副董事长</w:t>
            </w:r>
            <w:r>
              <w:rPr>
                <w:rFonts w:ascii="Times New Roman" w:eastAsia="楷体_GB2312" w:hAnsi="Times New Roman" w:cs="宋体" w:hint="eastAsia"/>
                <w:color w:val="000000"/>
                <w:kern w:val="0"/>
                <w:szCs w:val="21"/>
              </w:rPr>
              <w:t>1</w:t>
            </w:r>
            <w:r>
              <w:rPr>
                <w:rFonts w:ascii="Times New Roman" w:eastAsia="楷体_GB2312" w:hAnsi="Times New Roman" w:cs="宋体" w:hint="eastAsia"/>
                <w:color w:val="000000"/>
                <w:kern w:val="0"/>
                <w:szCs w:val="21"/>
              </w:rPr>
              <w:t>人。董事长和副董事长分别由董事会以全体董事过半数通过选举产生。</w:t>
            </w:r>
          </w:p>
          <w:p w:rsidR="000C19AD" w:rsidRDefault="00B91B8E">
            <w:pPr>
              <w:widowControl/>
              <w:ind w:firstLineChars="200" w:firstLine="422"/>
              <w:jc w:val="left"/>
              <w:rPr>
                <w:rFonts w:ascii="Times New Roman" w:eastAsia="楷体_GB2312" w:hAnsi="Times New Roman" w:cs="宋体"/>
                <w:color w:val="000000"/>
                <w:kern w:val="0"/>
                <w:szCs w:val="21"/>
              </w:rPr>
            </w:pPr>
            <w:r>
              <w:rPr>
                <w:rFonts w:ascii="Times New Roman" w:eastAsia="楷体_GB2312" w:hAnsi="Times New Roman" w:cs="宋体" w:hint="eastAsia"/>
                <w:b/>
                <w:bCs/>
                <w:color w:val="000000"/>
                <w:kern w:val="0"/>
                <w:szCs w:val="21"/>
                <w:highlight w:val="yellow"/>
              </w:rPr>
              <w:t>兼任公司副总经理职级待遇的董事比例不得超过全部董事的三分之一；</w:t>
            </w:r>
            <w:r>
              <w:rPr>
                <w:rFonts w:ascii="Times New Roman" w:eastAsia="楷体_GB2312" w:hAnsi="Times New Roman" w:cs="宋体" w:hint="eastAsia"/>
                <w:color w:val="000000"/>
                <w:kern w:val="0"/>
                <w:szCs w:val="21"/>
              </w:rPr>
              <w:t>董事长不得兼任总经理职务。</w:t>
            </w:r>
          </w:p>
        </w:tc>
        <w:tc>
          <w:tcPr>
            <w:tcW w:w="340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第二款修改为：</w:t>
            </w:r>
          </w:p>
          <w:p w:rsidR="000C19AD" w:rsidRDefault="00B91B8E">
            <w:pPr>
              <w:widowControl/>
              <w:ind w:firstLineChars="200" w:firstLine="422"/>
              <w:jc w:val="left"/>
              <w:rPr>
                <w:rFonts w:ascii="Times New Roman" w:eastAsia="楷体_GB2312" w:hAnsi="Times New Roman" w:cs="宋体"/>
                <w:kern w:val="0"/>
                <w:szCs w:val="21"/>
              </w:rPr>
            </w:pPr>
            <w:r>
              <w:rPr>
                <w:rFonts w:ascii="Times New Roman" w:eastAsia="楷体_GB2312" w:hAnsi="Times New Roman" w:cs="宋体" w:hint="eastAsia"/>
                <w:b/>
                <w:bCs/>
                <w:kern w:val="0"/>
                <w:szCs w:val="21"/>
                <w:highlight w:val="yellow"/>
              </w:rPr>
              <w:t>兼任公司高级管理人员的董事比例不得超过全部董事的三分之一；</w:t>
            </w:r>
            <w:r>
              <w:rPr>
                <w:rFonts w:ascii="Times New Roman" w:eastAsia="楷体_GB2312" w:hAnsi="Times New Roman" w:cs="宋体" w:hint="eastAsia"/>
                <w:kern w:val="0"/>
                <w:szCs w:val="21"/>
              </w:rPr>
              <w:t>董事长不得兼任总经理职务。</w:t>
            </w:r>
          </w:p>
        </w:tc>
        <w:tc>
          <w:tcPr>
            <w:tcW w:w="3555" w:type="dxa"/>
            <w:shd w:val="clear" w:color="auto" w:fill="auto"/>
            <w:vAlign w:val="center"/>
          </w:tcPr>
          <w:p w:rsidR="000C19AD" w:rsidRDefault="000C19AD">
            <w:pPr>
              <w:widowControl/>
              <w:ind w:firstLineChars="200" w:firstLine="422"/>
              <w:jc w:val="left"/>
              <w:rPr>
                <w:rFonts w:ascii="Times New Roman" w:eastAsia="楷体_GB2312" w:hAnsi="Times New Roman" w:cs="宋体"/>
                <w:b/>
                <w:bCs/>
                <w:kern w:val="0"/>
                <w:szCs w:val="21"/>
                <w:highlight w:val="cyan"/>
              </w:rPr>
            </w:pPr>
          </w:p>
          <w:p w:rsidR="000C19AD" w:rsidRDefault="00B91B8E">
            <w:pPr>
              <w:widowControl/>
              <w:ind w:firstLineChars="200" w:firstLine="420"/>
              <w:jc w:val="center"/>
              <w:rPr>
                <w:rFonts w:ascii="Times New Roman" w:eastAsia="楷体_GB2312" w:hAnsi="Times New Roman" w:cs="宋体"/>
                <w:b/>
                <w:bCs/>
                <w:kern w:val="0"/>
                <w:szCs w:val="21"/>
                <w:highlight w:val="cyan"/>
              </w:rPr>
            </w:pPr>
            <w:r>
              <w:rPr>
                <w:rFonts w:ascii="Times New Roman" w:eastAsia="楷体_GB2312" w:hAnsi="Times New Roman" w:cs="宋体" w:hint="eastAsia"/>
                <w:kern w:val="0"/>
                <w:szCs w:val="21"/>
              </w:rPr>
              <w:t>未达成一致</w:t>
            </w:r>
          </w:p>
        </w:tc>
        <w:tc>
          <w:tcPr>
            <w:tcW w:w="286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修改为：</w:t>
            </w:r>
          </w:p>
          <w:p w:rsidR="000C19AD" w:rsidRDefault="00B91B8E">
            <w:pPr>
              <w:widowControl/>
              <w:ind w:firstLineChars="200" w:firstLine="422"/>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“兼任公司副总经理职级待遇的董事比例不得超过全部董事的三分之一；董事长不得兼任总经理职务”修改为：董事不得兼任高级管理人员，兼任党委成员不受此限制。</w:t>
            </w:r>
          </w:p>
          <w:p w:rsidR="000C19AD" w:rsidRDefault="000C19AD">
            <w:pPr>
              <w:widowControl/>
              <w:ind w:firstLineChars="200" w:firstLine="422"/>
              <w:jc w:val="left"/>
              <w:rPr>
                <w:rFonts w:ascii="Times New Roman" w:eastAsia="楷体_GB2312" w:hAnsi="Times New Roman" w:cs="宋体"/>
                <w:b/>
                <w:bCs/>
                <w:kern w:val="0"/>
                <w:szCs w:val="21"/>
                <w:highlight w:val="cyan"/>
              </w:rPr>
            </w:pPr>
          </w:p>
        </w:tc>
      </w:tr>
      <w:tr w:rsidR="000C19AD">
        <w:trPr>
          <w:cantSplit/>
          <w:trHeight w:val="943"/>
        </w:trPr>
        <w:tc>
          <w:tcPr>
            <w:tcW w:w="703"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18</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第一○九条</w:t>
            </w:r>
          </w:p>
        </w:tc>
        <w:tc>
          <w:tcPr>
            <w:tcW w:w="3315" w:type="dxa"/>
            <w:shd w:val="clear" w:color="auto" w:fill="auto"/>
            <w:vAlign w:val="center"/>
          </w:tcPr>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董事会行使下列职权：</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（一）召集股东大会，并向股东大会报告工作；</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（二）执行股东大会的决议；</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（三）决定公司的经营计划和投资方案；</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（四）制订公司的年度财务预算方案、决算方案；</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（五）制订公司的利润分配方案和弥补亏损方案；</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（六）制订公司增加或减少注册资本、发行债券或其他证券及上市方案；</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（七）拟订公司重大收购、收购本公司股票或合并、分立、解散及变更公司形式的方案；</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（八）在股东大会授权范围内，决定公司对外投资、收购出售资产、资产抵押、对外担保事项、委托理财、关联交易等事项；</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（九）决定公司内部管理机构的设置；</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（十）选举董事长、副董事长；</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（十一）聘任或解聘公司总经理；根据总经理的提名，聘任或解聘公司副总经理、财务负责人等其他高级管理人员；并决定上述高级管理人员的报酬事项和奖惩事项；</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（十二）制定公司的基本管理制度；</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（十三）决定公司的工资水平和福利奖励计划；</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（十四）制定本章程的修改方案；</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（十五）管理公司信息列明事项；</w:t>
            </w:r>
          </w:p>
          <w:p w:rsidR="000C19AD" w:rsidRDefault="00B91B8E">
            <w:pPr>
              <w:widowControl/>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yellow"/>
              </w:rPr>
              <w:t>（十六）向股东大会提请聘请或更换为公司审计的会计师事务所；</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（十七）听取公司总经理的工作汇报并检查总经理的工作；</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（十八）决定董事会各专门委员会的设置；</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（十九）监督公司内部控制制度的建立和实施；</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（二十）审核公司内部审计计划，定期听取内部审计汇报，对相关问题提出整改意见并跟踪和监督整改工作；</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（二十一）对公司治理机制是否给所有的股东提供合适的保护和平等权利，以及公司治理结构是否合理、有效等情况，进行讨论、评估；</w:t>
            </w: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（二十二）法律、行政法规、部门规章或本章程授予的其他职权。</w:t>
            </w:r>
          </w:p>
        </w:tc>
        <w:tc>
          <w:tcPr>
            <w:tcW w:w="3405" w:type="dxa"/>
            <w:shd w:val="clear" w:color="auto" w:fill="auto"/>
            <w:vAlign w:val="center"/>
          </w:tcPr>
          <w:p w:rsidR="000C19AD" w:rsidRDefault="000C19AD">
            <w:pPr>
              <w:widowControl/>
              <w:ind w:firstLineChars="200" w:firstLine="420"/>
              <w:jc w:val="left"/>
              <w:rPr>
                <w:ins w:id="0" w:author="free-heart" w:date="2020-09-12T19:38:00Z"/>
                <w:rFonts w:ascii="Times New Roman" w:eastAsia="楷体_GB2312" w:hAnsi="Times New Roman" w:cs="宋体"/>
                <w:color w:val="000000"/>
                <w:kern w:val="0"/>
                <w:szCs w:val="21"/>
              </w:rPr>
            </w:pP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修改为：</w:t>
            </w:r>
          </w:p>
          <w:p w:rsidR="000C19AD" w:rsidRDefault="00B91B8E">
            <w:pPr>
              <w:widowControl/>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yellow"/>
              </w:rPr>
              <w:t>（十六）向股东大会提请聘请或更换负责公司会计报表审计、</w:t>
            </w:r>
            <w:r>
              <w:rPr>
                <w:rFonts w:ascii="楷体" w:eastAsia="楷体" w:hAnsi="楷体" w:cs="宋体" w:hint="eastAsia"/>
                <w:b/>
                <w:bCs/>
                <w:color w:val="000000"/>
                <w:kern w:val="0"/>
                <w:szCs w:val="21"/>
                <w:highlight w:val="yellow"/>
              </w:rPr>
              <w:t>净资产验证及董事长离任，董事会、总经理任期届满审计事项的会计师事务所</w:t>
            </w:r>
            <w:r>
              <w:rPr>
                <w:rFonts w:ascii="Times New Roman" w:eastAsia="楷体_GB2312" w:hAnsi="Times New Roman" w:cs="宋体" w:hint="eastAsia"/>
                <w:b/>
                <w:bCs/>
                <w:color w:val="000000"/>
                <w:kern w:val="0"/>
                <w:szCs w:val="21"/>
                <w:highlight w:val="yellow"/>
              </w:rPr>
              <w:t>；决定聘请、解聘负责其他审计、评估等事项的会计师事务所；</w:t>
            </w:r>
          </w:p>
          <w:p w:rsidR="000C19AD" w:rsidRDefault="000C19AD">
            <w:pPr>
              <w:widowControl/>
              <w:jc w:val="left"/>
              <w:rPr>
                <w:rFonts w:ascii="Times New Roman" w:eastAsia="楷体_GB2312" w:hAnsi="Times New Roman" w:cs="宋体"/>
                <w:color w:val="000000"/>
                <w:kern w:val="0"/>
                <w:szCs w:val="21"/>
              </w:rPr>
            </w:pPr>
          </w:p>
          <w:p w:rsidR="000C19AD" w:rsidRDefault="000C19AD">
            <w:pPr>
              <w:widowControl/>
              <w:ind w:firstLineChars="200" w:firstLine="420"/>
              <w:jc w:val="left"/>
              <w:rPr>
                <w:rFonts w:ascii="Times New Roman" w:eastAsia="楷体_GB2312" w:hAnsi="Times New Roman" w:cs="宋体"/>
                <w:color w:val="000000"/>
                <w:kern w:val="0"/>
                <w:szCs w:val="21"/>
              </w:rPr>
            </w:pP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增加：</w:t>
            </w:r>
          </w:p>
          <w:p w:rsidR="000C19AD" w:rsidRDefault="00B91B8E">
            <w:pPr>
              <w:widowControl/>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yellow"/>
              </w:rPr>
              <w:t>（二十二）审议高级管理人员职数和中级管理人员的定编方案；</w:t>
            </w:r>
          </w:p>
          <w:p w:rsidR="000C19AD" w:rsidRDefault="000C19AD">
            <w:pPr>
              <w:widowControl/>
              <w:ind w:firstLineChars="200" w:firstLine="420"/>
              <w:jc w:val="left"/>
              <w:rPr>
                <w:rFonts w:ascii="Times New Roman" w:eastAsia="楷体_GB2312" w:hAnsi="Times New Roman" w:cs="宋体"/>
                <w:color w:val="000000"/>
                <w:kern w:val="0"/>
                <w:szCs w:val="21"/>
              </w:rPr>
            </w:pPr>
          </w:p>
        </w:tc>
        <w:tc>
          <w:tcPr>
            <w:tcW w:w="355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修改为：</w:t>
            </w:r>
          </w:p>
          <w:p w:rsidR="000C19AD" w:rsidRDefault="00B91B8E">
            <w:pPr>
              <w:widowControl/>
              <w:jc w:val="left"/>
              <w:rPr>
                <w:rFonts w:ascii="Times New Roman" w:eastAsia="楷体_GB2312" w:hAnsi="Times New Roman" w:cs="宋体"/>
                <w:b/>
                <w:bCs/>
                <w:color w:val="000000"/>
                <w:kern w:val="0"/>
                <w:szCs w:val="21"/>
                <w:highlight w:val="cyan"/>
              </w:rPr>
            </w:pPr>
            <w:r>
              <w:rPr>
                <w:rFonts w:ascii="Times New Roman" w:eastAsia="楷体_GB2312" w:hAnsi="Times New Roman" w:cs="宋体" w:hint="eastAsia"/>
                <w:b/>
                <w:bCs/>
                <w:color w:val="000000"/>
                <w:kern w:val="0"/>
                <w:szCs w:val="21"/>
                <w:highlight w:val="cyan"/>
              </w:rPr>
              <w:t>（十六）向股东大会提请聘请或更换负责公司会计报表审计、</w:t>
            </w:r>
            <w:r>
              <w:rPr>
                <w:rFonts w:ascii="楷体" w:eastAsia="楷体" w:hAnsi="楷体" w:cs="宋体" w:hint="eastAsia"/>
                <w:b/>
                <w:bCs/>
                <w:color w:val="000000"/>
                <w:kern w:val="0"/>
                <w:szCs w:val="21"/>
                <w:highlight w:val="cyan"/>
              </w:rPr>
              <w:t>净资产验证的会计师事务所，</w:t>
            </w:r>
            <w:r>
              <w:rPr>
                <w:rFonts w:ascii="Times New Roman" w:eastAsia="楷体_GB2312" w:hAnsi="Times New Roman" w:cs="宋体" w:hint="eastAsia"/>
                <w:b/>
                <w:bCs/>
                <w:color w:val="000000"/>
                <w:kern w:val="0"/>
                <w:szCs w:val="21"/>
                <w:highlight w:val="cyan"/>
              </w:rPr>
              <w:t>决定聘请、解聘负责其他审计、评估等事项的会计师事务所；</w:t>
            </w:r>
          </w:p>
          <w:p w:rsidR="000C19AD" w:rsidRDefault="00B91B8E">
            <w:pPr>
              <w:widowControl/>
              <w:jc w:val="left"/>
              <w:rPr>
                <w:rFonts w:ascii="Times New Roman" w:eastAsia="楷体_GB2312" w:hAnsi="Times New Roman" w:cs="宋体"/>
                <w:color w:val="000000"/>
                <w:kern w:val="0"/>
                <w:szCs w:val="21"/>
                <w:highlight w:val="cyan"/>
              </w:rPr>
            </w:pPr>
            <w:r>
              <w:rPr>
                <w:rFonts w:ascii="Times New Roman" w:eastAsia="楷体_GB2312" w:hAnsi="Times New Roman" w:cs="宋体" w:hint="eastAsia"/>
                <w:color w:val="000000"/>
                <w:kern w:val="0"/>
                <w:szCs w:val="21"/>
                <w:highlight w:val="cyan"/>
              </w:rPr>
              <w:t>增加：</w:t>
            </w:r>
          </w:p>
          <w:p w:rsidR="000C19AD" w:rsidRDefault="00B91B8E">
            <w:pPr>
              <w:widowControl/>
              <w:jc w:val="left"/>
              <w:rPr>
                <w:rFonts w:ascii="Times New Roman" w:eastAsia="楷体_GB2312" w:hAnsi="Times New Roman" w:cs="宋体"/>
                <w:b/>
                <w:bCs/>
                <w:color w:val="000000"/>
                <w:kern w:val="0"/>
                <w:szCs w:val="21"/>
                <w:highlight w:val="cyan"/>
              </w:rPr>
            </w:pPr>
            <w:r>
              <w:rPr>
                <w:rFonts w:ascii="Times New Roman" w:eastAsia="楷体_GB2312" w:hAnsi="Times New Roman" w:cs="宋体" w:hint="eastAsia"/>
                <w:b/>
                <w:bCs/>
                <w:color w:val="000000"/>
                <w:kern w:val="0"/>
                <w:szCs w:val="21"/>
                <w:highlight w:val="cyan"/>
              </w:rPr>
              <w:t>（二十二）审议高级管理人员职数和中级管理人员的定编方案；</w:t>
            </w:r>
          </w:p>
          <w:p w:rsidR="000C19AD" w:rsidRDefault="000C19AD">
            <w:pPr>
              <w:widowControl/>
              <w:jc w:val="center"/>
              <w:rPr>
                <w:rFonts w:ascii="Times New Roman" w:eastAsia="楷体_GB2312" w:hAnsi="Times New Roman" w:cs="宋体"/>
                <w:color w:val="000000"/>
                <w:kern w:val="0"/>
                <w:szCs w:val="21"/>
              </w:rPr>
            </w:pPr>
          </w:p>
        </w:tc>
        <w:tc>
          <w:tcPr>
            <w:tcW w:w="286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tc>
      </w:tr>
      <w:tr w:rsidR="000C19AD">
        <w:trPr>
          <w:trHeight w:val="2049"/>
        </w:trPr>
        <w:tc>
          <w:tcPr>
            <w:tcW w:w="703" w:type="dxa"/>
            <w:shd w:val="clear" w:color="auto" w:fill="auto"/>
            <w:vAlign w:val="center"/>
          </w:tcPr>
          <w:p w:rsidR="000C19AD" w:rsidRDefault="00B91B8E">
            <w:pPr>
              <w:pStyle w:val="1"/>
              <w:widowControl/>
              <w:ind w:left="-222" w:firstLineChars="0" w:firstLine="311"/>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19</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第一二五条</w:t>
            </w:r>
          </w:p>
        </w:tc>
        <w:tc>
          <w:tcPr>
            <w:tcW w:w="3315" w:type="dxa"/>
            <w:shd w:val="clear" w:color="auto" w:fill="auto"/>
            <w:vAlign w:val="center"/>
          </w:tcPr>
          <w:p w:rsidR="000C19AD" w:rsidRDefault="00B91B8E">
            <w:pPr>
              <w:widowControl/>
              <w:ind w:firstLineChars="200" w:firstLine="422"/>
              <w:jc w:val="left"/>
              <w:rPr>
                <w:rFonts w:ascii="Times New Roman" w:eastAsia="楷体_GB2312" w:hAnsi="Times New Roman" w:cs="宋体"/>
                <w:color w:val="000000"/>
                <w:kern w:val="0"/>
                <w:szCs w:val="21"/>
              </w:rPr>
            </w:pPr>
            <w:r>
              <w:rPr>
                <w:rFonts w:ascii="Times New Roman" w:eastAsia="楷体_GB2312" w:hAnsi="Times New Roman" w:cs="宋体" w:hint="eastAsia"/>
                <w:b/>
                <w:bCs/>
                <w:color w:val="000000"/>
                <w:kern w:val="0"/>
                <w:szCs w:val="21"/>
                <w:highlight w:val="yellow"/>
              </w:rPr>
              <w:t>公司设总经理</w:t>
            </w:r>
            <w:r>
              <w:rPr>
                <w:rFonts w:ascii="Times New Roman" w:eastAsia="楷体_GB2312" w:hAnsi="Times New Roman" w:cs="宋体" w:hint="eastAsia"/>
                <w:b/>
                <w:bCs/>
                <w:color w:val="000000"/>
                <w:kern w:val="0"/>
                <w:szCs w:val="21"/>
                <w:highlight w:val="yellow"/>
              </w:rPr>
              <w:t>1</w:t>
            </w:r>
            <w:r>
              <w:rPr>
                <w:rFonts w:ascii="Times New Roman" w:eastAsia="楷体_GB2312" w:hAnsi="Times New Roman" w:cs="宋体" w:hint="eastAsia"/>
                <w:b/>
                <w:bCs/>
                <w:color w:val="000000"/>
                <w:kern w:val="0"/>
                <w:szCs w:val="21"/>
                <w:highlight w:val="yellow"/>
              </w:rPr>
              <w:t>名，由董事会聘任或解聘。公司根据需要设副总经理、财务总监和董事会秘书等其他高级管理人员，由董事会聘任或解聘。</w:t>
            </w:r>
          </w:p>
        </w:tc>
        <w:tc>
          <w:tcPr>
            <w:tcW w:w="340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修改为：</w:t>
            </w:r>
          </w:p>
          <w:p w:rsidR="000C19AD" w:rsidRDefault="00B91B8E">
            <w:pPr>
              <w:widowControl/>
              <w:ind w:firstLineChars="200" w:firstLine="422"/>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yellow"/>
              </w:rPr>
              <w:t>公司设总经理</w:t>
            </w:r>
            <w:r>
              <w:rPr>
                <w:rFonts w:ascii="Times New Roman" w:eastAsia="楷体_GB2312" w:hAnsi="Times New Roman" w:cs="宋体" w:hint="eastAsia"/>
                <w:b/>
                <w:bCs/>
                <w:color w:val="000000"/>
                <w:kern w:val="0"/>
                <w:szCs w:val="21"/>
                <w:highlight w:val="yellow"/>
              </w:rPr>
              <w:t>1</w:t>
            </w:r>
            <w:r>
              <w:rPr>
                <w:rFonts w:ascii="Times New Roman" w:eastAsia="楷体_GB2312" w:hAnsi="Times New Roman" w:cs="宋体" w:hint="eastAsia"/>
                <w:b/>
                <w:bCs/>
                <w:color w:val="000000"/>
                <w:kern w:val="0"/>
                <w:szCs w:val="21"/>
                <w:highlight w:val="yellow"/>
              </w:rPr>
              <w:t>名，可向内部公开选聘，由董事会聘任或解聘。公司根据需要设副总经理、财务总监和董事会秘书等其他高级管理人员，可以公开选聘，并由董事会聘任或解聘，不包括党委书记、党委副书记、纪委书记、工会主席。</w:t>
            </w:r>
          </w:p>
          <w:p w:rsidR="000C19AD" w:rsidRDefault="00B91B8E">
            <w:pPr>
              <w:widowControl/>
              <w:ind w:firstLineChars="200" w:firstLine="422"/>
              <w:jc w:val="left"/>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yellow"/>
              </w:rPr>
              <w:t>如公开选聘的其他高级管理人员，来源于公司外部，则不得兼任上述党群职务。</w:t>
            </w:r>
          </w:p>
          <w:p w:rsidR="000C19AD" w:rsidRDefault="000C19AD">
            <w:pPr>
              <w:widowControl/>
              <w:ind w:firstLineChars="200" w:firstLine="422"/>
              <w:jc w:val="left"/>
              <w:rPr>
                <w:rFonts w:ascii="Times New Roman" w:eastAsia="楷体_GB2312" w:hAnsi="Times New Roman" w:cs="宋体"/>
                <w:b/>
                <w:bCs/>
                <w:color w:val="000000"/>
                <w:kern w:val="0"/>
                <w:szCs w:val="21"/>
                <w:highlight w:val="yellow"/>
              </w:rPr>
            </w:pPr>
          </w:p>
        </w:tc>
        <w:tc>
          <w:tcPr>
            <w:tcW w:w="3555" w:type="dxa"/>
            <w:shd w:val="clear" w:color="auto" w:fill="auto"/>
            <w:vAlign w:val="center"/>
          </w:tcPr>
          <w:p w:rsidR="000C19AD" w:rsidRDefault="00B91B8E">
            <w:pPr>
              <w:widowControl/>
              <w:ind w:firstLineChars="200" w:firstLine="422"/>
              <w:jc w:val="center"/>
              <w:rPr>
                <w:rFonts w:ascii="Times New Roman" w:eastAsia="楷体_GB2312" w:hAnsi="Times New Roman" w:cs="宋体"/>
                <w:b/>
                <w:bCs/>
                <w:color w:val="000000"/>
                <w:kern w:val="0"/>
                <w:szCs w:val="21"/>
                <w:highlight w:val="yellow"/>
              </w:rPr>
            </w:pPr>
            <w:r>
              <w:rPr>
                <w:rFonts w:ascii="Times New Roman" w:eastAsia="楷体_GB2312" w:hAnsi="Times New Roman" w:cs="宋体" w:hint="eastAsia"/>
                <w:b/>
                <w:bCs/>
                <w:color w:val="000000"/>
                <w:kern w:val="0"/>
                <w:szCs w:val="21"/>
                <w:highlight w:val="cyan"/>
              </w:rPr>
              <w:t>整条不修改</w:t>
            </w:r>
          </w:p>
        </w:tc>
        <w:tc>
          <w:tcPr>
            <w:tcW w:w="2865" w:type="dxa"/>
            <w:shd w:val="clear" w:color="auto" w:fill="auto"/>
            <w:vAlign w:val="center"/>
          </w:tcPr>
          <w:p w:rsidR="000C19AD" w:rsidRDefault="000C19AD">
            <w:pPr>
              <w:widowControl/>
              <w:ind w:firstLineChars="200" w:firstLine="422"/>
              <w:jc w:val="center"/>
              <w:rPr>
                <w:rFonts w:ascii="Times New Roman" w:eastAsia="楷体_GB2312" w:hAnsi="Times New Roman" w:cs="宋体"/>
                <w:b/>
                <w:bCs/>
                <w:color w:val="000000"/>
                <w:kern w:val="0"/>
                <w:szCs w:val="21"/>
                <w:highlight w:val="cyan"/>
              </w:rPr>
            </w:pPr>
          </w:p>
        </w:tc>
      </w:tr>
      <w:tr w:rsidR="000C19AD">
        <w:trPr>
          <w:trHeight w:val="1891"/>
        </w:trPr>
        <w:tc>
          <w:tcPr>
            <w:tcW w:w="703"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20</w:t>
            </w:r>
          </w:p>
        </w:tc>
        <w:tc>
          <w:tcPr>
            <w:tcW w:w="1320" w:type="dxa"/>
            <w:shd w:val="clear" w:color="auto" w:fill="auto"/>
            <w:vAlign w:val="center"/>
          </w:tcPr>
          <w:p w:rsidR="000C19AD" w:rsidRDefault="00B91B8E">
            <w:pPr>
              <w:widowControl/>
              <w:jc w:val="center"/>
              <w:rPr>
                <w:rFonts w:ascii="Times New Roman" w:eastAsia="楷体_GB2312" w:hAnsi="Times New Roman" w:cs="宋体"/>
                <w:kern w:val="0"/>
                <w:szCs w:val="21"/>
              </w:rPr>
            </w:pPr>
            <w:r>
              <w:rPr>
                <w:rFonts w:ascii="Times New Roman" w:eastAsia="楷体_GB2312" w:hAnsi="Times New Roman" w:cs="宋体" w:hint="eastAsia"/>
                <w:kern w:val="0"/>
                <w:szCs w:val="21"/>
              </w:rPr>
              <w:t>第一百二十九条</w:t>
            </w:r>
          </w:p>
        </w:tc>
        <w:tc>
          <w:tcPr>
            <w:tcW w:w="331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 xml:space="preserve">　总经理对董事会负责，行使下列职权：</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（一）主持公司的生产经营管理工作，组织实施董事会决议，并向董事会报告工作；</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（二）组织实施公司年度经营计划和投资方案；</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（三）拟订公司内部管理机构设置方案；</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（四）拟订公司的基本管理制度；</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（五）制定公司的具体规章；</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（六）提请董事会聘任或解聘公司副总经理、财务负责人；</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（七）决定聘任或解聘除应由董事</w:t>
            </w:r>
            <w:r>
              <w:rPr>
                <w:rFonts w:ascii="Times New Roman" w:eastAsia="楷体_GB2312" w:hAnsi="Times New Roman" w:cs="宋体" w:hint="eastAsia"/>
                <w:kern w:val="0"/>
                <w:szCs w:val="21"/>
              </w:rPr>
              <w:lastRenderedPageBreak/>
              <w:t>会决定聘任或解聘以外的公司管理人员；</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（八）拟定公司的工资水平和福利奖励计划；</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（九）根据董事会授权，代表公司签署各种合同和协议；</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（十）签发日常行政、业务等文件；</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（十一）法律、行政法规、部门规章或本章程规定，以及董事会授予的其他职权。</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总经理列席董事会会议。</w:t>
            </w:r>
          </w:p>
        </w:tc>
        <w:tc>
          <w:tcPr>
            <w:tcW w:w="3405" w:type="dxa"/>
            <w:shd w:val="clear" w:color="auto" w:fill="auto"/>
            <w:vAlign w:val="center"/>
          </w:tcPr>
          <w:p w:rsidR="000C19AD" w:rsidRDefault="00B91B8E">
            <w:pPr>
              <w:widowControl/>
              <w:ind w:firstLineChars="200" w:firstLine="420"/>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整条不修改</w:t>
            </w:r>
          </w:p>
        </w:tc>
        <w:tc>
          <w:tcPr>
            <w:tcW w:w="3555" w:type="dxa"/>
            <w:shd w:val="clear" w:color="auto" w:fill="auto"/>
            <w:vAlign w:val="center"/>
          </w:tcPr>
          <w:p w:rsidR="000C19AD" w:rsidRDefault="00B91B8E">
            <w:pPr>
              <w:widowControl/>
              <w:jc w:val="left"/>
              <w:rPr>
                <w:rFonts w:ascii="Times New Roman" w:eastAsia="楷体_GB2312" w:hAnsi="Times New Roman" w:cs="宋体"/>
                <w:b/>
                <w:bCs/>
                <w:kern w:val="0"/>
                <w:szCs w:val="21"/>
              </w:rPr>
            </w:pPr>
            <w:r>
              <w:rPr>
                <w:rFonts w:ascii="Times New Roman" w:eastAsia="楷体_GB2312" w:hAnsi="Times New Roman" w:cs="宋体" w:hint="eastAsia"/>
                <w:b/>
                <w:bCs/>
                <w:kern w:val="0"/>
                <w:szCs w:val="21"/>
              </w:rPr>
              <w:t>修改为：</w:t>
            </w:r>
          </w:p>
          <w:p w:rsidR="000C19AD" w:rsidRDefault="00B91B8E">
            <w:pPr>
              <w:widowControl/>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（五）根据董事会批准的基本管理制度制定公司的具体规章；</w:t>
            </w:r>
          </w:p>
          <w:p w:rsidR="000C19AD" w:rsidRDefault="00B91B8E">
            <w:pPr>
              <w:widowControl/>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（九）根据董事会授权，代表公司签署各种合同和协议，签发日常行政、业务等文件。</w:t>
            </w:r>
          </w:p>
          <w:p w:rsidR="000C19AD" w:rsidRDefault="00B91B8E">
            <w:pPr>
              <w:widowControl/>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（十）法律、行政法规、部门规章或本章程规定，以及董事会授予的其他职权。总经理列席董事会会议。</w:t>
            </w:r>
          </w:p>
          <w:p w:rsidR="000C19AD" w:rsidRDefault="000C19AD">
            <w:pPr>
              <w:widowControl/>
              <w:jc w:val="left"/>
              <w:rPr>
                <w:rFonts w:ascii="Times New Roman" w:eastAsia="楷体_GB2312" w:hAnsi="Times New Roman" w:cs="宋体"/>
                <w:b/>
                <w:bCs/>
                <w:kern w:val="0"/>
                <w:szCs w:val="21"/>
                <w:highlight w:val="cyan"/>
              </w:rPr>
            </w:pPr>
          </w:p>
          <w:p w:rsidR="000C19AD" w:rsidRDefault="00B91B8E">
            <w:pPr>
              <w:widowControl/>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删除（十一）</w:t>
            </w:r>
          </w:p>
        </w:tc>
        <w:tc>
          <w:tcPr>
            <w:tcW w:w="2865" w:type="dxa"/>
            <w:shd w:val="clear" w:color="auto" w:fill="auto"/>
            <w:vAlign w:val="center"/>
          </w:tcPr>
          <w:p w:rsidR="000C19AD" w:rsidRDefault="000C19AD">
            <w:pPr>
              <w:widowControl/>
              <w:jc w:val="left"/>
              <w:rPr>
                <w:rFonts w:ascii="Times New Roman" w:eastAsia="楷体_GB2312" w:hAnsi="Times New Roman" w:cs="宋体"/>
                <w:b/>
                <w:bCs/>
                <w:kern w:val="0"/>
                <w:szCs w:val="21"/>
                <w:highlight w:val="cyan"/>
              </w:rPr>
            </w:pPr>
          </w:p>
        </w:tc>
      </w:tr>
      <w:tr w:rsidR="000C19AD">
        <w:trPr>
          <w:trHeight w:val="1891"/>
        </w:trPr>
        <w:tc>
          <w:tcPr>
            <w:tcW w:w="703"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21</w:t>
            </w:r>
          </w:p>
        </w:tc>
        <w:tc>
          <w:tcPr>
            <w:tcW w:w="1320" w:type="dxa"/>
            <w:shd w:val="clear" w:color="auto" w:fill="auto"/>
            <w:vAlign w:val="center"/>
          </w:tcPr>
          <w:p w:rsidR="000C19AD" w:rsidRDefault="00B91B8E">
            <w:pPr>
              <w:widowControl/>
              <w:jc w:val="center"/>
              <w:rPr>
                <w:rFonts w:ascii="Times New Roman" w:eastAsia="楷体_GB2312" w:hAnsi="Times New Roman" w:cs="宋体"/>
                <w:kern w:val="0"/>
                <w:szCs w:val="21"/>
              </w:rPr>
            </w:pPr>
            <w:r>
              <w:rPr>
                <w:rFonts w:ascii="Times New Roman" w:eastAsia="楷体_GB2312" w:hAnsi="Times New Roman" w:cs="宋体" w:hint="eastAsia"/>
                <w:kern w:val="0"/>
                <w:szCs w:val="21"/>
              </w:rPr>
              <w:t>第一百四十条</w:t>
            </w:r>
          </w:p>
        </w:tc>
        <w:tc>
          <w:tcPr>
            <w:tcW w:w="331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监事可以列席董事会会议，并对董事会决议事项提出质询或建议。</w:t>
            </w:r>
          </w:p>
        </w:tc>
        <w:tc>
          <w:tcPr>
            <w:tcW w:w="3405" w:type="dxa"/>
            <w:shd w:val="clear" w:color="auto" w:fill="auto"/>
            <w:vAlign w:val="center"/>
          </w:tcPr>
          <w:p w:rsidR="000C19AD" w:rsidRDefault="00B91B8E">
            <w:pPr>
              <w:widowControl/>
              <w:ind w:firstLineChars="200" w:firstLine="420"/>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整条不修改</w:t>
            </w:r>
          </w:p>
        </w:tc>
        <w:tc>
          <w:tcPr>
            <w:tcW w:w="3555" w:type="dxa"/>
            <w:shd w:val="clear" w:color="auto" w:fill="auto"/>
            <w:vAlign w:val="center"/>
          </w:tcPr>
          <w:p w:rsidR="000C19AD" w:rsidRDefault="00B91B8E">
            <w:pPr>
              <w:widowControl/>
              <w:jc w:val="left"/>
              <w:rPr>
                <w:rFonts w:ascii="Times New Roman" w:eastAsia="楷体_GB2312" w:hAnsi="Times New Roman" w:cs="宋体"/>
                <w:b/>
                <w:bCs/>
                <w:kern w:val="0"/>
                <w:szCs w:val="21"/>
              </w:rPr>
            </w:pPr>
            <w:r>
              <w:rPr>
                <w:rFonts w:ascii="Times New Roman" w:eastAsia="楷体_GB2312" w:hAnsi="Times New Roman" w:cs="宋体" w:hint="eastAsia"/>
                <w:b/>
                <w:bCs/>
                <w:kern w:val="0"/>
                <w:szCs w:val="21"/>
              </w:rPr>
              <w:t>修改为：</w:t>
            </w:r>
          </w:p>
          <w:p w:rsidR="000C19AD" w:rsidRDefault="00B91B8E">
            <w:pPr>
              <w:widowControl/>
              <w:ind w:firstLineChars="200" w:firstLine="422"/>
              <w:jc w:val="left"/>
              <w:rPr>
                <w:rFonts w:ascii="Times New Roman" w:eastAsia="楷体_GB2312" w:hAnsi="Times New Roman" w:cs="宋体"/>
                <w:color w:val="000000"/>
                <w:kern w:val="0"/>
                <w:szCs w:val="21"/>
              </w:rPr>
            </w:pPr>
            <w:r>
              <w:rPr>
                <w:rFonts w:ascii="Times New Roman" w:eastAsia="楷体_GB2312" w:hAnsi="Times New Roman" w:cs="宋体" w:hint="eastAsia"/>
                <w:b/>
                <w:bCs/>
                <w:kern w:val="0"/>
                <w:szCs w:val="21"/>
                <w:highlight w:val="cyan"/>
              </w:rPr>
              <w:t>监事可以列席董事会会议、总经理办公会，并对董事会、总经理办公会决议事项提出质询或建议。</w:t>
            </w:r>
          </w:p>
        </w:tc>
        <w:tc>
          <w:tcPr>
            <w:tcW w:w="2865" w:type="dxa"/>
            <w:shd w:val="clear" w:color="auto" w:fill="auto"/>
            <w:vAlign w:val="center"/>
          </w:tcPr>
          <w:p w:rsidR="000C19AD" w:rsidRDefault="000C19AD">
            <w:pPr>
              <w:widowControl/>
              <w:ind w:firstLineChars="200" w:firstLine="422"/>
              <w:jc w:val="left"/>
              <w:rPr>
                <w:rFonts w:ascii="Times New Roman" w:eastAsia="楷体_GB2312" w:hAnsi="Times New Roman" w:cs="宋体"/>
                <w:b/>
                <w:bCs/>
                <w:kern w:val="0"/>
                <w:szCs w:val="21"/>
                <w:highlight w:val="cyan"/>
              </w:rPr>
            </w:pPr>
          </w:p>
        </w:tc>
      </w:tr>
      <w:tr w:rsidR="000C19AD">
        <w:trPr>
          <w:trHeight w:val="1259"/>
        </w:trPr>
        <w:tc>
          <w:tcPr>
            <w:tcW w:w="703" w:type="dxa"/>
            <w:shd w:val="clear" w:color="auto" w:fill="auto"/>
            <w:vAlign w:val="center"/>
          </w:tcPr>
          <w:p w:rsidR="000C19AD" w:rsidRDefault="00B91B8E">
            <w:pPr>
              <w:pStyle w:val="1"/>
              <w:widowControl/>
              <w:ind w:firstLineChars="0" w:firstLine="0"/>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t>22</w:t>
            </w:r>
          </w:p>
        </w:tc>
        <w:tc>
          <w:tcPr>
            <w:tcW w:w="1320" w:type="dxa"/>
            <w:shd w:val="clear" w:color="auto" w:fill="auto"/>
            <w:vAlign w:val="center"/>
          </w:tcPr>
          <w:p w:rsidR="000C19AD" w:rsidRDefault="00B91B8E">
            <w:pPr>
              <w:widowControl/>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第一百四十四条</w:t>
            </w:r>
          </w:p>
        </w:tc>
        <w:tc>
          <w:tcPr>
            <w:tcW w:w="3315" w:type="dxa"/>
            <w:shd w:val="clear" w:color="auto" w:fill="auto"/>
            <w:vAlign w:val="center"/>
          </w:tcPr>
          <w:p w:rsidR="000C19AD" w:rsidRDefault="000C19AD">
            <w:pPr>
              <w:widowControl/>
              <w:jc w:val="left"/>
              <w:rPr>
                <w:rFonts w:ascii="楷体" w:eastAsia="楷体" w:hAnsi="楷体" w:cs="宋体"/>
                <w:color w:val="000000"/>
                <w:kern w:val="0"/>
                <w:szCs w:val="21"/>
              </w:rPr>
            </w:pPr>
          </w:p>
          <w:p w:rsidR="000C19AD" w:rsidRDefault="00B91B8E">
            <w:pPr>
              <w:widowControl/>
              <w:ind w:firstLineChars="200" w:firstLine="420"/>
              <w:jc w:val="left"/>
              <w:rPr>
                <w:rFonts w:ascii="楷体" w:eastAsia="楷体" w:hAnsi="楷体" w:cs="宋体"/>
                <w:b/>
                <w:bCs/>
                <w:color w:val="000000"/>
                <w:kern w:val="0"/>
                <w:szCs w:val="21"/>
                <w:highlight w:val="yellow"/>
              </w:rPr>
            </w:pPr>
            <w:r>
              <w:rPr>
                <w:rFonts w:ascii="楷体" w:eastAsia="楷体" w:hAnsi="楷体" w:cs="宋体" w:hint="eastAsia"/>
                <w:color w:val="000000"/>
                <w:kern w:val="0"/>
                <w:szCs w:val="21"/>
              </w:rPr>
              <w:t>公司设监事会。监事会由 5 名监事组成，监事会应当包括股东代 表和适当比例的公司职工代表，其中股东代表监事 3 名，职工代表监事为 2 名。股东代 表监事中，1 名监事由单独持有 20%以上股份的法人股东委派，2 名监事由股东大会选举 产生，职工代表</w:t>
            </w:r>
            <w:r>
              <w:rPr>
                <w:rFonts w:ascii="楷体" w:eastAsia="楷体" w:hAnsi="楷体" w:cs="宋体" w:hint="eastAsia"/>
                <w:color w:val="000000"/>
                <w:kern w:val="0"/>
                <w:szCs w:val="21"/>
              </w:rPr>
              <w:lastRenderedPageBreak/>
              <w:t>监事由公司职工以职工代表大会等民主形式选举产生。监事会设监事会主席 1 人，由全体监事过半数选举产生。监事会主席召集和主持监事会会议；监事会主席不能履行职务或不履行职务的，由半数以上监事共同推举一名监事召集和主持监事会会议。</w:t>
            </w:r>
            <w:r>
              <w:rPr>
                <w:rFonts w:ascii="楷体" w:eastAsia="楷体" w:hAnsi="楷体" w:cs="宋体" w:hint="eastAsia"/>
                <w:b/>
                <w:bCs/>
                <w:color w:val="000000"/>
                <w:kern w:val="0"/>
                <w:szCs w:val="21"/>
                <w:highlight w:val="yellow"/>
              </w:rPr>
              <w:t>但是股份公司在完成股份确权，解除股份代持关系并实施股份托管后 90 日内，重新确权后，单独或合计持股 10%以上的股东可以提请召开临时股东大会重新选举监事会成员。</w:t>
            </w:r>
          </w:p>
          <w:p w:rsidR="000C19AD" w:rsidRDefault="000C19AD">
            <w:pPr>
              <w:widowControl/>
              <w:jc w:val="left"/>
              <w:rPr>
                <w:rFonts w:ascii="楷体" w:eastAsia="楷体" w:hAnsi="楷体" w:cs="宋体"/>
                <w:color w:val="000000"/>
                <w:kern w:val="0"/>
                <w:szCs w:val="21"/>
              </w:rPr>
            </w:pPr>
          </w:p>
        </w:tc>
        <w:tc>
          <w:tcPr>
            <w:tcW w:w="3405" w:type="dxa"/>
            <w:shd w:val="clear" w:color="auto" w:fill="auto"/>
            <w:vAlign w:val="center"/>
          </w:tcPr>
          <w:p w:rsidR="000C19AD" w:rsidRDefault="00B91B8E">
            <w:pPr>
              <w:widowControl/>
              <w:jc w:val="left"/>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删除：</w:t>
            </w:r>
          </w:p>
          <w:p w:rsidR="000C19AD" w:rsidRDefault="00B91B8E">
            <w:pPr>
              <w:widowControl/>
              <w:ind w:firstLineChars="200" w:firstLine="422"/>
              <w:jc w:val="left"/>
              <w:rPr>
                <w:rFonts w:ascii="楷体" w:eastAsia="楷体" w:hAnsi="楷体" w:cs="宋体"/>
                <w:b/>
                <w:bCs/>
                <w:color w:val="000000"/>
                <w:kern w:val="0"/>
                <w:szCs w:val="21"/>
                <w:highlight w:val="yellow"/>
              </w:rPr>
            </w:pPr>
            <w:r>
              <w:rPr>
                <w:rFonts w:ascii="楷体" w:eastAsia="楷体" w:hAnsi="楷体" w:cs="宋体" w:hint="eastAsia"/>
                <w:b/>
                <w:bCs/>
                <w:color w:val="000000"/>
                <w:kern w:val="0"/>
                <w:szCs w:val="21"/>
                <w:highlight w:val="yellow"/>
              </w:rPr>
              <w:t>但是股份公司在完成股份确权，解除股份代持关系并实施股份托管后 90 日内，重新确权后，单独或合计持股 10%以上的股东可以提请召开临时股东大会重新选举监事会成员。</w:t>
            </w:r>
          </w:p>
          <w:p w:rsidR="000C19AD" w:rsidRDefault="000C19AD">
            <w:pPr>
              <w:widowControl/>
              <w:ind w:firstLineChars="200" w:firstLine="420"/>
              <w:jc w:val="left"/>
              <w:rPr>
                <w:rFonts w:ascii="Times New Roman" w:eastAsia="楷体_GB2312" w:hAnsi="Times New Roman" w:cs="宋体"/>
                <w:color w:val="000000"/>
                <w:kern w:val="0"/>
                <w:szCs w:val="21"/>
              </w:rPr>
            </w:pPr>
          </w:p>
        </w:tc>
        <w:tc>
          <w:tcPr>
            <w:tcW w:w="3555" w:type="dxa"/>
            <w:shd w:val="clear" w:color="auto" w:fill="auto"/>
            <w:vAlign w:val="center"/>
          </w:tcPr>
          <w:p w:rsidR="000C19AD" w:rsidRDefault="000C19AD">
            <w:pPr>
              <w:widowControl/>
              <w:jc w:val="left"/>
              <w:rPr>
                <w:rFonts w:ascii="楷体" w:eastAsia="楷体" w:hAnsi="楷体" w:cs="宋体"/>
                <w:kern w:val="0"/>
                <w:szCs w:val="21"/>
              </w:rPr>
            </w:pPr>
          </w:p>
          <w:p w:rsidR="000C19AD" w:rsidRDefault="000C19AD">
            <w:pPr>
              <w:widowControl/>
              <w:ind w:firstLineChars="200" w:firstLine="420"/>
              <w:jc w:val="left"/>
              <w:rPr>
                <w:rFonts w:ascii="楷体" w:eastAsia="楷体" w:hAnsi="楷体" w:cs="宋体"/>
                <w:kern w:val="0"/>
                <w:szCs w:val="21"/>
              </w:rPr>
            </w:pPr>
          </w:p>
          <w:p w:rsidR="000C19AD" w:rsidRDefault="00B91B8E">
            <w:pPr>
              <w:widowControl/>
              <w:ind w:firstLineChars="200" w:firstLine="422"/>
              <w:jc w:val="left"/>
              <w:rPr>
                <w:rFonts w:ascii="楷体" w:eastAsia="楷体" w:hAnsi="楷体" w:cs="宋体"/>
                <w:kern w:val="0"/>
                <w:szCs w:val="21"/>
              </w:rPr>
            </w:pPr>
            <w:r>
              <w:rPr>
                <w:rFonts w:ascii="Times New Roman" w:eastAsia="楷体_GB2312" w:hAnsi="Times New Roman" w:cs="宋体" w:hint="eastAsia"/>
                <w:b/>
                <w:bCs/>
                <w:kern w:val="0"/>
                <w:szCs w:val="21"/>
              </w:rPr>
              <w:t>同意公司删除的修改意见，其他意见未达成一致</w:t>
            </w:r>
          </w:p>
          <w:p w:rsidR="000C19AD" w:rsidRDefault="000C19AD">
            <w:pPr>
              <w:widowControl/>
              <w:ind w:firstLineChars="200" w:firstLine="420"/>
              <w:jc w:val="left"/>
              <w:rPr>
                <w:rFonts w:ascii="楷体" w:eastAsia="楷体" w:hAnsi="楷体" w:cs="宋体"/>
                <w:kern w:val="0"/>
                <w:szCs w:val="21"/>
              </w:rPr>
            </w:pPr>
          </w:p>
          <w:p w:rsidR="000C19AD" w:rsidRDefault="000C19AD">
            <w:pPr>
              <w:widowControl/>
              <w:ind w:firstLineChars="200" w:firstLine="420"/>
              <w:jc w:val="left"/>
              <w:rPr>
                <w:rFonts w:ascii="Times New Roman" w:eastAsia="楷体_GB2312" w:hAnsi="Times New Roman" w:cs="宋体"/>
                <w:color w:val="000000"/>
                <w:kern w:val="0"/>
                <w:szCs w:val="21"/>
              </w:rPr>
            </w:pPr>
          </w:p>
        </w:tc>
        <w:tc>
          <w:tcPr>
            <w:tcW w:w="2865" w:type="dxa"/>
            <w:shd w:val="clear" w:color="auto" w:fill="auto"/>
            <w:vAlign w:val="center"/>
          </w:tcPr>
          <w:p w:rsidR="000C19AD" w:rsidRDefault="00B91B8E">
            <w:pPr>
              <w:widowControl/>
              <w:jc w:val="left"/>
              <w:rPr>
                <w:rFonts w:ascii="楷体" w:eastAsia="楷体" w:hAnsi="楷体" w:cs="宋体"/>
                <w:kern w:val="0"/>
                <w:szCs w:val="21"/>
              </w:rPr>
            </w:pPr>
            <w:r>
              <w:rPr>
                <w:rFonts w:ascii="楷体" w:eastAsia="楷体" w:hAnsi="楷体" w:cs="宋体" w:hint="eastAsia"/>
                <w:kern w:val="0"/>
                <w:szCs w:val="21"/>
              </w:rPr>
              <w:t>建议修改为：</w:t>
            </w:r>
          </w:p>
          <w:p w:rsidR="000C19AD" w:rsidRDefault="00B91B8E">
            <w:pPr>
              <w:widowControl/>
              <w:ind w:firstLineChars="200" w:firstLine="420"/>
              <w:jc w:val="left"/>
              <w:rPr>
                <w:rFonts w:ascii="Times New Roman" w:eastAsia="楷体_GB2312" w:hAnsi="Times New Roman" w:cs="宋体"/>
                <w:color w:val="000000"/>
                <w:kern w:val="0"/>
                <w:szCs w:val="21"/>
              </w:rPr>
            </w:pPr>
            <w:r>
              <w:rPr>
                <w:rFonts w:ascii="楷体" w:eastAsia="楷体" w:hAnsi="楷体" w:cs="宋体" w:hint="eastAsia"/>
                <w:kern w:val="0"/>
                <w:szCs w:val="21"/>
              </w:rPr>
              <w:t>公司设监事会。监事会由5名监事组成，监事会应当包括股东代表和适当比例的公司职工代表，其中股东代表监事3名，职工代表监事为2名。股东代表监事中，</w:t>
            </w:r>
            <w:r>
              <w:rPr>
                <w:rFonts w:ascii="楷体" w:eastAsia="楷体" w:hAnsi="楷体" w:cs="宋体" w:hint="eastAsia"/>
                <w:kern w:val="0"/>
                <w:szCs w:val="21"/>
                <w:highlight w:val="cyan"/>
              </w:rPr>
              <w:t>1名监事由</w:t>
            </w:r>
            <w:r>
              <w:rPr>
                <w:rFonts w:ascii="Times New Roman" w:eastAsia="楷体_GB2312" w:hAnsi="Times New Roman" w:cs="宋体" w:hint="eastAsia"/>
                <w:b/>
                <w:bCs/>
                <w:kern w:val="0"/>
                <w:szCs w:val="21"/>
                <w:highlight w:val="cyan"/>
              </w:rPr>
              <w:t>国能神东煤炭集团有限公司</w:t>
            </w:r>
            <w:r>
              <w:rPr>
                <w:rFonts w:ascii="楷体" w:eastAsia="楷体" w:hAnsi="楷体" w:cs="宋体" w:hint="eastAsia"/>
                <w:kern w:val="0"/>
                <w:szCs w:val="21"/>
                <w:highlight w:val="cyan"/>
              </w:rPr>
              <w:t>委派，1名监事由</w:t>
            </w:r>
            <w:r>
              <w:rPr>
                <w:rFonts w:ascii="Times New Roman" w:eastAsia="楷体_GB2312" w:hAnsi="Times New Roman" w:cs="宋体" w:hint="eastAsia"/>
                <w:b/>
                <w:bCs/>
                <w:kern w:val="0"/>
                <w:szCs w:val="21"/>
                <w:highlight w:val="cyan"/>
              </w:rPr>
              <w:t>北京华</w:t>
            </w:r>
            <w:r>
              <w:rPr>
                <w:rFonts w:ascii="Times New Roman" w:eastAsia="楷体_GB2312" w:hAnsi="Times New Roman" w:cs="宋体" w:hint="eastAsia"/>
                <w:b/>
                <w:bCs/>
                <w:kern w:val="0"/>
                <w:szCs w:val="21"/>
                <w:highlight w:val="cyan"/>
              </w:rPr>
              <w:lastRenderedPageBreak/>
              <w:t>宇瑞泰股权投资合伙企业（有限合伙）</w:t>
            </w:r>
            <w:r>
              <w:rPr>
                <w:rFonts w:ascii="楷体" w:eastAsia="楷体" w:hAnsi="楷体" w:cs="宋体" w:hint="eastAsia"/>
                <w:kern w:val="0"/>
                <w:szCs w:val="21"/>
                <w:highlight w:val="cyan"/>
              </w:rPr>
              <w:t>委派，1名监事由</w:t>
            </w:r>
            <w:r>
              <w:rPr>
                <w:rFonts w:ascii="Times New Roman" w:eastAsia="楷体_GB2312" w:hAnsi="Times New Roman" w:cs="宋体" w:hint="eastAsia"/>
                <w:b/>
                <w:bCs/>
                <w:kern w:val="0"/>
                <w:szCs w:val="21"/>
                <w:highlight w:val="cyan"/>
              </w:rPr>
              <w:t>内蒙古安骐新能源有限公司</w:t>
            </w:r>
            <w:r>
              <w:rPr>
                <w:rFonts w:ascii="楷体" w:eastAsia="楷体" w:hAnsi="楷体" w:cs="宋体" w:hint="eastAsia"/>
                <w:kern w:val="0"/>
                <w:szCs w:val="21"/>
                <w:highlight w:val="cyan"/>
              </w:rPr>
              <w:t>委派。</w:t>
            </w:r>
            <w:r>
              <w:rPr>
                <w:rFonts w:ascii="楷体" w:eastAsia="楷体" w:hAnsi="楷体" w:cs="宋体" w:hint="eastAsia"/>
                <w:kern w:val="0"/>
                <w:szCs w:val="21"/>
              </w:rPr>
              <w:t>职工代表监事由公司职工以职工代表大会等民主形式选举产生。监事会设监事会主席1人，由全体监事过半数选举产生。监事会主席召集和主持监事会会议；监事会主席不能履行职务或不履行职务的，由半数以上监事共同推举一名监事召集和主持监事会会议</w:t>
            </w:r>
          </w:p>
        </w:tc>
      </w:tr>
      <w:tr w:rsidR="000C19AD">
        <w:trPr>
          <w:trHeight w:val="1259"/>
        </w:trPr>
        <w:tc>
          <w:tcPr>
            <w:tcW w:w="703"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23</w:t>
            </w:r>
          </w:p>
        </w:tc>
        <w:tc>
          <w:tcPr>
            <w:tcW w:w="1320" w:type="dxa"/>
            <w:shd w:val="clear" w:color="auto" w:fill="auto"/>
            <w:vAlign w:val="center"/>
          </w:tcPr>
          <w:p w:rsidR="000C19AD" w:rsidRDefault="00B91B8E">
            <w:pPr>
              <w:widowControl/>
              <w:jc w:val="center"/>
              <w:rPr>
                <w:rFonts w:ascii="Times New Roman" w:eastAsia="楷体_GB2312" w:hAnsi="Times New Roman" w:cs="宋体"/>
                <w:kern w:val="0"/>
                <w:szCs w:val="21"/>
              </w:rPr>
            </w:pPr>
            <w:r>
              <w:rPr>
                <w:rFonts w:ascii="Times New Roman" w:eastAsia="楷体_GB2312" w:hAnsi="Times New Roman" w:cs="宋体" w:hint="eastAsia"/>
                <w:kern w:val="0"/>
                <w:szCs w:val="21"/>
              </w:rPr>
              <w:t>第一百四十五条</w:t>
            </w:r>
          </w:p>
        </w:tc>
        <w:tc>
          <w:tcPr>
            <w:tcW w:w="331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监事会行使下列职权：</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（一）应当对董事会编制的公司定期报告进行审核并提出书面审核意见；</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（二）检查公司财务；</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（三）对董事、高级管理人员执行公司职务的行为进行监督，对违反法律、行政法规、本章程或股东大会决议的董事、高级管理人员提出罢免的建议；</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（四）当董事、高级管理人员的行为损害公司的利益时，要求董事、高级管理人员予以纠正；</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lastRenderedPageBreak/>
              <w:t>（五）提议召开临时股东大会，在董事会不履行《公司法》规定的召集和主持股东大会职责时召集和主持股东大会；</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（六）向股东大会提出提案；</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（七）提议召开董事会临时会议；</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（八）依照《公司法》第一百五十一条的规定，对董事、高级管理人员提起诉讼；</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（九）发现公司经营情况异常，可以进行调查；必要时，可以聘请会计师事务所、律师事务所等专业机构协助其工作，费用由公司承担；</w:t>
            </w:r>
          </w:p>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（十）法律、行政法规、部门规章、本章程或股东大会授予的其他职权。</w:t>
            </w:r>
          </w:p>
        </w:tc>
        <w:tc>
          <w:tcPr>
            <w:tcW w:w="3405" w:type="dxa"/>
            <w:shd w:val="clear" w:color="auto" w:fill="auto"/>
            <w:vAlign w:val="center"/>
          </w:tcPr>
          <w:p w:rsidR="000C19AD" w:rsidRDefault="00B91B8E">
            <w:pPr>
              <w:widowControl/>
              <w:ind w:firstLineChars="200" w:firstLine="420"/>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整条不修改</w:t>
            </w:r>
          </w:p>
        </w:tc>
        <w:tc>
          <w:tcPr>
            <w:tcW w:w="3555" w:type="dxa"/>
            <w:shd w:val="clear" w:color="auto" w:fill="auto"/>
            <w:vAlign w:val="center"/>
          </w:tcPr>
          <w:p w:rsidR="000C19AD" w:rsidRDefault="00B91B8E">
            <w:pPr>
              <w:widowControl/>
              <w:jc w:val="left"/>
              <w:rPr>
                <w:rFonts w:ascii="Times New Roman" w:eastAsia="楷体_GB2312" w:hAnsi="Times New Roman" w:cs="宋体"/>
                <w:kern w:val="0"/>
                <w:szCs w:val="21"/>
              </w:rPr>
            </w:pPr>
            <w:r>
              <w:rPr>
                <w:rFonts w:ascii="Times New Roman" w:eastAsia="楷体_GB2312" w:hAnsi="Times New Roman" w:cs="宋体" w:hint="eastAsia"/>
                <w:kern w:val="0"/>
                <w:szCs w:val="21"/>
              </w:rPr>
              <w:t>增加：</w:t>
            </w:r>
          </w:p>
          <w:p w:rsidR="000C19AD" w:rsidRDefault="00B91B8E">
            <w:pPr>
              <w:widowControl/>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（十）听取公司高级管理人员的工作汇报并检查高级管理人员的工作；</w:t>
            </w:r>
          </w:p>
          <w:p w:rsidR="000C19AD" w:rsidRDefault="00B91B8E">
            <w:pPr>
              <w:widowControl/>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（十一）提请股东大会解聘股东大会、董事会聘请的会计师事务所；</w:t>
            </w:r>
          </w:p>
          <w:p w:rsidR="000C19AD" w:rsidRDefault="00B91B8E">
            <w:pPr>
              <w:widowControl/>
              <w:jc w:val="left"/>
              <w:rPr>
                <w:rFonts w:ascii="Times New Roman" w:eastAsia="楷体" w:hAnsi="Times New Roman" w:cs="宋体"/>
                <w:b/>
                <w:bCs/>
                <w:kern w:val="0"/>
                <w:szCs w:val="21"/>
                <w:highlight w:val="cyan"/>
              </w:rPr>
            </w:pPr>
            <w:r>
              <w:rPr>
                <w:rFonts w:ascii="Times New Roman" w:eastAsia="楷体_GB2312" w:hAnsi="Times New Roman" w:cs="宋体" w:hint="eastAsia"/>
                <w:b/>
                <w:bCs/>
                <w:kern w:val="0"/>
                <w:szCs w:val="21"/>
                <w:highlight w:val="cyan"/>
              </w:rPr>
              <w:t>（十二）向股东大会提请聘请或更换</w:t>
            </w:r>
            <w:r>
              <w:rPr>
                <w:rFonts w:ascii="楷体" w:eastAsia="楷体" w:hAnsi="楷体" w:cs="宋体" w:hint="eastAsia"/>
                <w:b/>
                <w:bCs/>
                <w:kern w:val="0"/>
                <w:szCs w:val="21"/>
                <w:highlight w:val="cyan"/>
              </w:rPr>
              <w:t>负责董事长离任和董事会、总经理班子任期届满的会计事务所。</w:t>
            </w:r>
          </w:p>
          <w:p w:rsidR="000C19AD" w:rsidRDefault="000C19AD">
            <w:pPr>
              <w:widowControl/>
              <w:jc w:val="left"/>
              <w:rPr>
                <w:rFonts w:ascii="Times New Roman" w:eastAsia="楷体_GB2312" w:hAnsi="Times New Roman" w:cs="宋体"/>
                <w:b/>
                <w:bCs/>
                <w:kern w:val="0"/>
                <w:szCs w:val="21"/>
                <w:highlight w:val="cyan"/>
              </w:rPr>
            </w:pPr>
          </w:p>
          <w:p w:rsidR="000C19AD" w:rsidRDefault="000C19AD">
            <w:pPr>
              <w:widowControl/>
              <w:jc w:val="left"/>
              <w:rPr>
                <w:rFonts w:ascii="楷体" w:eastAsia="楷体" w:hAnsi="楷体" w:cs="宋体"/>
                <w:b/>
                <w:bCs/>
                <w:kern w:val="0"/>
                <w:szCs w:val="21"/>
                <w:highlight w:val="cyan"/>
              </w:rPr>
            </w:pPr>
          </w:p>
        </w:tc>
        <w:tc>
          <w:tcPr>
            <w:tcW w:w="2865" w:type="dxa"/>
            <w:shd w:val="clear" w:color="auto" w:fill="auto"/>
            <w:vAlign w:val="center"/>
          </w:tcPr>
          <w:p w:rsidR="000C19AD" w:rsidRDefault="00B91B8E">
            <w:pPr>
              <w:widowControl/>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增加：</w:t>
            </w:r>
          </w:p>
          <w:p w:rsidR="000C19AD" w:rsidRDefault="00B91B8E">
            <w:pPr>
              <w:widowControl/>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（十三）审核公司内部审计计划，定期听取内部审计汇报，对发现的相关问题向董事会提出整改建议并跟踪和监督整改工作。</w:t>
            </w:r>
          </w:p>
          <w:p w:rsidR="000C19AD" w:rsidRDefault="00B91B8E">
            <w:pPr>
              <w:widowControl/>
              <w:jc w:val="left"/>
              <w:rPr>
                <w:rFonts w:ascii="楷体" w:eastAsia="楷体" w:hAnsi="楷体" w:cs="宋体"/>
                <w:b/>
                <w:bCs/>
                <w:kern w:val="0"/>
                <w:szCs w:val="21"/>
                <w:highlight w:val="cyan"/>
              </w:rPr>
            </w:pPr>
            <w:r>
              <w:rPr>
                <w:rFonts w:ascii="Times New Roman" w:eastAsia="楷体_GB2312" w:hAnsi="Times New Roman" w:cs="宋体" w:hint="eastAsia"/>
                <w:b/>
                <w:bCs/>
                <w:kern w:val="0"/>
                <w:szCs w:val="21"/>
                <w:highlight w:val="cyan"/>
              </w:rPr>
              <w:t>（十四）决定下设</w:t>
            </w:r>
            <w:r>
              <w:rPr>
                <w:rFonts w:ascii="楷体" w:eastAsia="楷体" w:hAnsi="楷体" w:cs="宋体" w:hint="eastAsia"/>
                <w:b/>
                <w:bCs/>
                <w:kern w:val="0"/>
                <w:szCs w:val="21"/>
                <w:highlight w:val="cyan"/>
              </w:rPr>
              <w:t>审计部的人员定编、工资福利及考核奖惩制度。</w:t>
            </w:r>
          </w:p>
          <w:p w:rsidR="000C19AD" w:rsidRDefault="000C19AD">
            <w:pPr>
              <w:widowControl/>
              <w:jc w:val="left"/>
              <w:rPr>
                <w:rFonts w:ascii="楷体" w:eastAsia="楷体" w:hAnsi="楷体" w:cs="宋体"/>
                <w:b/>
                <w:bCs/>
                <w:kern w:val="0"/>
                <w:szCs w:val="21"/>
                <w:highlight w:val="cyan"/>
              </w:rPr>
            </w:pPr>
          </w:p>
          <w:p w:rsidR="000C19AD" w:rsidRDefault="000C19AD">
            <w:pPr>
              <w:widowControl/>
              <w:jc w:val="left"/>
              <w:rPr>
                <w:rFonts w:ascii="Times New Roman" w:eastAsia="楷体_GB2312" w:hAnsi="Times New Roman" w:cs="宋体"/>
                <w:b/>
                <w:bCs/>
                <w:kern w:val="0"/>
                <w:szCs w:val="21"/>
                <w:highlight w:val="cyan"/>
              </w:rPr>
            </w:pPr>
          </w:p>
        </w:tc>
      </w:tr>
      <w:tr w:rsidR="000C19AD">
        <w:trPr>
          <w:trHeight w:val="985"/>
        </w:trPr>
        <w:tc>
          <w:tcPr>
            <w:tcW w:w="703" w:type="dxa"/>
            <w:shd w:val="clear" w:color="auto" w:fill="auto"/>
            <w:vAlign w:val="center"/>
          </w:tcPr>
          <w:p w:rsidR="000C19AD" w:rsidRDefault="00B91B8E">
            <w:pPr>
              <w:pStyle w:val="1"/>
              <w:widowControl/>
              <w:ind w:firstLineChars="0" w:firstLine="0"/>
              <w:jc w:val="center"/>
              <w:rPr>
                <w:rFonts w:ascii="Times New Roman" w:eastAsia="楷体_GB2312" w:hAnsi="Times New Roman" w:cs="宋体"/>
                <w:color w:val="000000"/>
                <w:kern w:val="0"/>
                <w:szCs w:val="21"/>
              </w:rPr>
            </w:pPr>
            <w:r>
              <w:rPr>
                <w:rFonts w:ascii="Times New Roman" w:eastAsia="楷体_GB2312" w:hAnsi="Times New Roman" w:cs="宋体" w:hint="eastAsia"/>
                <w:color w:val="000000"/>
                <w:kern w:val="0"/>
                <w:szCs w:val="21"/>
              </w:rPr>
              <w:lastRenderedPageBreak/>
              <w:t>24</w:t>
            </w:r>
          </w:p>
        </w:tc>
        <w:tc>
          <w:tcPr>
            <w:tcW w:w="1320"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楷体" w:eastAsia="楷体" w:hAnsi="楷体" w:cs="宋体" w:hint="eastAsia"/>
                <w:color w:val="000000"/>
                <w:kern w:val="0"/>
                <w:szCs w:val="21"/>
              </w:rPr>
              <w:t>第一百六十三条</w:t>
            </w:r>
          </w:p>
        </w:tc>
        <w:tc>
          <w:tcPr>
            <w:tcW w:w="3315" w:type="dxa"/>
            <w:shd w:val="clear" w:color="auto" w:fill="auto"/>
            <w:vAlign w:val="center"/>
          </w:tcPr>
          <w:p w:rsidR="000C19AD" w:rsidRDefault="000C19AD">
            <w:pPr>
              <w:widowControl/>
              <w:ind w:firstLineChars="200" w:firstLine="420"/>
              <w:jc w:val="left"/>
              <w:rPr>
                <w:rFonts w:ascii="楷体" w:eastAsia="楷体" w:hAnsi="楷体" w:cs="宋体"/>
                <w:color w:val="000000"/>
                <w:kern w:val="0"/>
                <w:szCs w:val="21"/>
              </w:rPr>
            </w:pPr>
          </w:p>
          <w:p w:rsidR="000C19AD" w:rsidRDefault="00B91B8E">
            <w:pPr>
              <w:widowControl/>
              <w:ind w:firstLineChars="200" w:firstLine="422"/>
              <w:jc w:val="left"/>
              <w:rPr>
                <w:rFonts w:ascii="Times New Roman" w:eastAsia="楷体_GB2312" w:hAnsi="Times New Roman" w:cs="宋体"/>
                <w:color w:val="000000"/>
                <w:kern w:val="0"/>
                <w:szCs w:val="21"/>
              </w:rPr>
            </w:pPr>
            <w:r>
              <w:rPr>
                <w:rFonts w:ascii="楷体" w:eastAsia="楷体" w:hAnsi="楷体" w:cs="宋体" w:hint="eastAsia"/>
                <w:b/>
                <w:bCs/>
                <w:color w:val="000000"/>
                <w:kern w:val="0"/>
                <w:szCs w:val="21"/>
                <w:highlight w:val="yellow"/>
              </w:rPr>
              <w:t>公司设立党委。党委设书记1名，副书记1名，其他党委成员若干名，设立主管企业党建工作的专职副书记。符合条件的党委成员可以通过法定程序进入董事会、监事会、经理层，董事会、监事会、经理层成员中符合条件的党员可以依照有关规定和程序进入党委。同时，按规定设立纪委。</w:t>
            </w:r>
          </w:p>
        </w:tc>
        <w:tc>
          <w:tcPr>
            <w:tcW w:w="3405" w:type="dxa"/>
            <w:shd w:val="clear" w:color="auto" w:fill="auto"/>
            <w:vAlign w:val="center"/>
          </w:tcPr>
          <w:p w:rsidR="000C19AD" w:rsidRDefault="000C19AD">
            <w:pPr>
              <w:widowControl/>
              <w:jc w:val="left"/>
              <w:rPr>
                <w:rFonts w:ascii="楷体" w:eastAsia="楷体" w:hAnsi="楷体" w:cs="宋体"/>
                <w:color w:val="000000"/>
                <w:kern w:val="0"/>
                <w:szCs w:val="21"/>
              </w:rPr>
            </w:pPr>
          </w:p>
          <w:p w:rsidR="000C19AD" w:rsidRDefault="00B91B8E">
            <w:pPr>
              <w:widowControl/>
              <w:jc w:val="left"/>
              <w:rPr>
                <w:rFonts w:ascii="楷体" w:eastAsia="楷体" w:hAnsi="楷体" w:cs="宋体"/>
                <w:color w:val="000000"/>
                <w:kern w:val="0"/>
                <w:szCs w:val="21"/>
              </w:rPr>
            </w:pPr>
            <w:r>
              <w:rPr>
                <w:rFonts w:ascii="楷体" w:eastAsia="楷体" w:hAnsi="楷体" w:cs="宋体" w:hint="eastAsia"/>
                <w:color w:val="000000"/>
                <w:kern w:val="0"/>
                <w:szCs w:val="21"/>
              </w:rPr>
              <w:t>修改为：</w:t>
            </w:r>
          </w:p>
          <w:p w:rsidR="000C19AD" w:rsidRDefault="00B91B8E">
            <w:pPr>
              <w:widowControl/>
              <w:ind w:firstLineChars="200" w:firstLine="422"/>
              <w:rPr>
                <w:rFonts w:ascii="Times New Roman" w:eastAsia="楷体_GB2312" w:hAnsi="Times New Roman" w:cs="宋体"/>
                <w:b/>
                <w:bCs/>
                <w:kern w:val="0"/>
                <w:szCs w:val="21"/>
                <w:highlight w:val="yellow"/>
              </w:rPr>
            </w:pPr>
            <w:r>
              <w:rPr>
                <w:rFonts w:ascii="楷体" w:eastAsia="楷体" w:hAnsi="楷体" w:cs="宋体" w:hint="eastAsia"/>
                <w:b/>
                <w:bCs/>
                <w:color w:val="000000"/>
                <w:kern w:val="0"/>
                <w:szCs w:val="21"/>
                <w:highlight w:val="yellow"/>
              </w:rPr>
              <w:t>公司设立党委。党委设书记1名，党委书记和公司董事长可由1人担任，公司党委可设副书记1名，其他党委成员若干名。党委副书记和工会主席可由1人担任，党委其他班子成员由党委按照相关程序自行选任。符合条件的党委成员可以通过法定程序进入董事会、监事会、经理层，董事会、监事会、经理层</w:t>
            </w:r>
            <w:r>
              <w:rPr>
                <w:rFonts w:ascii="楷体" w:eastAsia="楷体" w:hAnsi="楷体" w:cs="宋体" w:hint="eastAsia"/>
                <w:b/>
                <w:bCs/>
                <w:color w:val="000000"/>
                <w:kern w:val="0"/>
                <w:szCs w:val="21"/>
                <w:highlight w:val="yellow"/>
              </w:rPr>
              <w:lastRenderedPageBreak/>
              <w:t>成员中符合条件的党员可以依照有关规定和程序进入党委。同时，公司按规定设立纪委。党委和董监事会同届换届。</w:t>
            </w:r>
            <w:r>
              <w:rPr>
                <w:rFonts w:ascii="Times New Roman" w:eastAsia="楷体_GB2312" w:hAnsi="Times New Roman" w:cs="宋体" w:hint="eastAsia"/>
                <w:b/>
                <w:bCs/>
                <w:kern w:val="0"/>
                <w:szCs w:val="21"/>
                <w:highlight w:val="yellow"/>
              </w:rPr>
              <w:t>根据总经理班子的考核意见和提名建议，经党委会研究，由总经理班子聘任、解聘中层管理干部，党群系统的干部由党委组织考核、聘用或解聘。</w:t>
            </w:r>
          </w:p>
          <w:p w:rsidR="000C19AD" w:rsidRDefault="000C19AD">
            <w:pPr>
              <w:widowControl/>
              <w:jc w:val="left"/>
              <w:rPr>
                <w:rFonts w:ascii="Times New Roman" w:eastAsia="楷体_GB2312" w:hAnsi="Times New Roman" w:cs="宋体"/>
                <w:kern w:val="0"/>
                <w:szCs w:val="21"/>
              </w:rPr>
            </w:pPr>
          </w:p>
          <w:p w:rsidR="000C19AD" w:rsidRDefault="000C19AD">
            <w:pPr>
              <w:widowControl/>
              <w:jc w:val="left"/>
              <w:rPr>
                <w:rFonts w:ascii="Times New Roman" w:eastAsia="楷体_GB2312" w:hAnsi="Times New Roman" w:cs="宋体"/>
                <w:color w:val="000000"/>
                <w:kern w:val="0"/>
                <w:szCs w:val="21"/>
              </w:rPr>
            </w:pPr>
          </w:p>
        </w:tc>
        <w:tc>
          <w:tcPr>
            <w:tcW w:w="3555" w:type="dxa"/>
            <w:shd w:val="clear" w:color="auto" w:fill="auto"/>
            <w:vAlign w:val="center"/>
          </w:tcPr>
          <w:p w:rsidR="000C19AD" w:rsidRDefault="00B91B8E">
            <w:pPr>
              <w:widowControl/>
              <w:jc w:val="center"/>
              <w:rPr>
                <w:rFonts w:ascii="Times New Roman" w:eastAsia="楷体_GB2312" w:hAnsi="Times New Roman" w:cs="宋体"/>
                <w:color w:val="000000"/>
                <w:kern w:val="0"/>
                <w:szCs w:val="21"/>
              </w:rPr>
            </w:pPr>
            <w:r>
              <w:rPr>
                <w:rFonts w:ascii="楷体" w:eastAsia="楷体" w:hAnsi="楷体" w:cs="宋体" w:hint="eastAsia"/>
                <w:color w:val="000000"/>
                <w:kern w:val="0"/>
                <w:szCs w:val="21"/>
              </w:rPr>
              <w:lastRenderedPageBreak/>
              <w:t>同意公司修改意见</w:t>
            </w:r>
          </w:p>
        </w:tc>
        <w:tc>
          <w:tcPr>
            <w:tcW w:w="2865" w:type="dxa"/>
            <w:shd w:val="clear" w:color="auto" w:fill="auto"/>
            <w:vAlign w:val="center"/>
          </w:tcPr>
          <w:p w:rsidR="000C19AD" w:rsidRDefault="000C19AD">
            <w:pPr>
              <w:widowControl/>
              <w:jc w:val="left"/>
              <w:rPr>
                <w:rFonts w:ascii="Times New Roman" w:eastAsia="楷体_GB2312" w:hAnsi="Times New Roman" w:cs="宋体"/>
                <w:color w:val="000000"/>
                <w:kern w:val="0"/>
                <w:szCs w:val="21"/>
              </w:rPr>
            </w:pPr>
          </w:p>
        </w:tc>
      </w:tr>
      <w:tr w:rsidR="000C19AD">
        <w:trPr>
          <w:trHeight w:val="985"/>
        </w:trPr>
        <w:tc>
          <w:tcPr>
            <w:tcW w:w="703" w:type="dxa"/>
            <w:shd w:val="clear" w:color="auto" w:fill="auto"/>
            <w:vAlign w:val="center"/>
          </w:tcPr>
          <w:p w:rsidR="000C19AD" w:rsidRDefault="00B91B8E">
            <w:pPr>
              <w:pStyle w:val="1"/>
              <w:widowControl/>
              <w:ind w:firstLineChars="0" w:firstLine="0"/>
              <w:jc w:val="center"/>
              <w:rPr>
                <w:rFonts w:ascii="楷体" w:eastAsia="楷体" w:hAnsi="楷体" w:cs="宋体"/>
                <w:color w:val="000000"/>
                <w:kern w:val="0"/>
                <w:szCs w:val="21"/>
              </w:rPr>
            </w:pPr>
            <w:r>
              <w:rPr>
                <w:rFonts w:ascii="楷体" w:eastAsia="楷体" w:hAnsi="楷体" w:cs="宋体" w:hint="eastAsia"/>
                <w:color w:val="000000"/>
                <w:kern w:val="0"/>
                <w:szCs w:val="21"/>
              </w:rPr>
              <w:lastRenderedPageBreak/>
              <w:t>25</w:t>
            </w:r>
          </w:p>
        </w:tc>
        <w:tc>
          <w:tcPr>
            <w:tcW w:w="1320" w:type="dxa"/>
            <w:shd w:val="clear" w:color="auto" w:fill="auto"/>
            <w:vAlign w:val="center"/>
          </w:tcPr>
          <w:p w:rsidR="000C19AD" w:rsidRDefault="00B91B8E">
            <w:pPr>
              <w:widowControl/>
              <w:jc w:val="center"/>
              <w:rPr>
                <w:rFonts w:ascii="楷体" w:eastAsia="楷体" w:hAnsi="楷体" w:cs="宋体"/>
                <w:color w:val="000000"/>
                <w:kern w:val="0"/>
                <w:szCs w:val="21"/>
              </w:rPr>
            </w:pPr>
            <w:r>
              <w:rPr>
                <w:rFonts w:ascii="楷体" w:eastAsia="楷体" w:hAnsi="楷体" w:cs="宋体" w:hint="eastAsia"/>
                <w:color w:val="000000"/>
                <w:kern w:val="0"/>
                <w:szCs w:val="21"/>
              </w:rPr>
              <w:t>第一百八十三条</w:t>
            </w:r>
          </w:p>
        </w:tc>
        <w:tc>
          <w:tcPr>
            <w:tcW w:w="3315" w:type="dxa"/>
            <w:shd w:val="clear" w:color="auto" w:fill="auto"/>
            <w:vAlign w:val="center"/>
          </w:tcPr>
          <w:p w:rsidR="000C19AD" w:rsidRDefault="00B91B8E">
            <w:pPr>
              <w:widowControl/>
              <w:ind w:firstLineChars="200" w:firstLine="422"/>
              <w:jc w:val="left"/>
              <w:rPr>
                <w:rFonts w:ascii="楷体" w:eastAsia="楷体" w:hAnsi="楷体" w:cs="宋体"/>
                <w:color w:val="000000"/>
                <w:kern w:val="0"/>
                <w:szCs w:val="21"/>
              </w:rPr>
            </w:pPr>
            <w:r>
              <w:rPr>
                <w:rFonts w:ascii="楷体" w:eastAsia="楷体" w:hAnsi="楷体" w:cs="宋体" w:hint="eastAsia"/>
                <w:b/>
                <w:bCs/>
                <w:color w:val="000000"/>
                <w:kern w:val="0"/>
                <w:szCs w:val="21"/>
                <w:highlight w:val="yellow"/>
              </w:rPr>
              <w:t>公司聘用会计师事务所必须由股东大会决定，董事会不得在股东大会决定前委任会计师事务所。</w:t>
            </w:r>
          </w:p>
        </w:tc>
        <w:tc>
          <w:tcPr>
            <w:tcW w:w="3405" w:type="dxa"/>
            <w:shd w:val="clear" w:color="auto" w:fill="auto"/>
            <w:vAlign w:val="center"/>
          </w:tcPr>
          <w:p w:rsidR="000C19AD" w:rsidRDefault="000C19AD">
            <w:pPr>
              <w:widowControl/>
              <w:jc w:val="left"/>
              <w:rPr>
                <w:rFonts w:ascii="楷体" w:eastAsia="楷体" w:hAnsi="楷体" w:cs="宋体"/>
                <w:color w:val="000000"/>
                <w:kern w:val="0"/>
                <w:szCs w:val="21"/>
              </w:rPr>
            </w:pPr>
          </w:p>
          <w:p w:rsidR="000C19AD" w:rsidRDefault="00B91B8E">
            <w:pPr>
              <w:widowControl/>
              <w:jc w:val="left"/>
              <w:rPr>
                <w:rFonts w:ascii="楷体" w:eastAsia="楷体" w:hAnsi="楷体" w:cs="宋体"/>
                <w:color w:val="000000"/>
                <w:kern w:val="0"/>
                <w:szCs w:val="21"/>
              </w:rPr>
            </w:pPr>
            <w:r>
              <w:rPr>
                <w:rFonts w:ascii="楷体" w:eastAsia="楷体" w:hAnsi="楷体" w:cs="宋体" w:hint="eastAsia"/>
                <w:color w:val="000000"/>
                <w:kern w:val="0"/>
                <w:szCs w:val="21"/>
              </w:rPr>
              <w:t>修改为：</w:t>
            </w:r>
          </w:p>
          <w:p w:rsidR="000C19AD" w:rsidRDefault="00B91B8E">
            <w:pPr>
              <w:widowControl/>
              <w:ind w:firstLineChars="200" w:firstLine="422"/>
              <w:jc w:val="left"/>
              <w:rPr>
                <w:rFonts w:ascii="楷体" w:eastAsia="楷体" w:hAnsi="楷体" w:cs="宋体"/>
                <w:b/>
                <w:bCs/>
                <w:color w:val="000000"/>
                <w:kern w:val="0"/>
                <w:szCs w:val="21"/>
                <w:highlight w:val="yellow"/>
              </w:rPr>
            </w:pPr>
            <w:r>
              <w:rPr>
                <w:rFonts w:ascii="楷体" w:eastAsia="楷体" w:hAnsi="楷体" w:cs="宋体" w:hint="eastAsia"/>
                <w:b/>
                <w:bCs/>
                <w:color w:val="000000"/>
                <w:kern w:val="0"/>
                <w:szCs w:val="21"/>
                <w:highlight w:val="yellow"/>
              </w:rPr>
              <w:t>公司聘用会计师事务所由股东大会或董事会决定。因公司</w:t>
            </w:r>
            <w:r>
              <w:rPr>
                <w:rFonts w:ascii="Times New Roman" w:eastAsia="楷体_GB2312" w:hAnsi="Times New Roman" w:cs="宋体" w:hint="eastAsia"/>
                <w:b/>
                <w:bCs/>
                <w:color w:val="000000"/>
                <w:kern w:val="0"/>
                <w:szCs w:val="21"/>
                <w:highlight w:val="yellow"/>
              </w:rPr>
              <w:t>会计报表审计、净资产验证和董事长离任，董事会、总经理任期届满审计</w:t>
            </w:r>
            <w:r>
              <w:rPr>
                <w:rFonts w:ascii="楷体" w:eastAsia="楷体" w:hAnsi="楷体" w:cs="宋体" w:hint="eastAsia"/>
                <w:b/>
                <w:bCs/>
                <w:color w:val="000000"/>
                <w:kern w:val="0"/>
                <w:szCs w:val="21"/>
                <w:highlight w:val="yellow"/>
              </w:rPr>
              <w:t>事项需聘用会计师事务所的，须由股东大会决定。因其他审计或咨询事项等需要聘用或更换会计师事务所的，由董事会决定。</w:t>
            </w:r>
          </w:p>
          <w:p w:rsidR="000C19AD" w:rsidRDefault="000C19AD">
            <w:pPr>
              <w:widowControl/>
              <w:ind w:firstLineChars="200" w:firstLine="420"/>
              <w:jc w:val="left"/>
              <w:rPr>
                <w:rFonts w:ascii="Times New Roman" w:eastAsia="楷体_GB2312" w:hAnsi="Times New Roman" w:cs="宋体"/>
                <w:kern w:val="0"/>
                <w:szCs w:val="21"/>
              </w:rPr>
            </w:pPr>
          </w:p>
        </w:tc>
        <w:tc>
          <w:tcPr>
            <w:tcW w:w="3555" w:type="dxa"/>
            <w:shd w:val="clear" w:color="auto" w:fill="auto"/>
            <w:vAlign w:val="center"/>
          </w:tcPr>
          <w:p w:rsidR="000C19AD" w:rsidRDefault="00B91B8E">
            <w:pPr>
              <w:widowControl/>
              <w:ind w:firstLineChars="200" w:firstLine="420"/>
              <w:jc w:val="center"/>
              <w:rPr>
                <w:rFonts w:ascii="Times New Roman" w:eastAsia="楷体_GB2312" w:hAnsi="Times New Roman" w:cs="宋体"/>
                <w:kern w:val="0"/>
                <w:szCs w:val="21"/>
              </w:rPr>
            </w:pPr>
            <w:r>
              <w:rPr>
                <w:rFonts w:ascii="楷体" w:eastAsia="楷体" w:hAnsi="楷体" w:cs="宋体" w:hint="eastAsia"/>
                <w:color w:val="000000"/>
                <w:kern w:val="0"/>
                <w:szCs w:val="21"/>
              </w:rPr>
              <w:t>同意公司修改意见</w:t>
            </w:r>
          </w:p>
        </w:tc>
        <w:tc>
          <w:tcPr>
            <w:tcW w:w="2865" w:type="dxa"/>
            <w:shd w:val="clear" w:color="auto" w:fill="auto"/>
            <w:vAlign w:val="center"/>
          </w:tcPr>
          <w:p w:rsidR="000C19AD" w:rsidRDefault="000C19AD">
            <w:pPr>
              <w:widowControl/>
              <w:ind w:firstLineChars="200" w:firstLine="422"/>
              <w:jc w:val="left"/>
              <w:rPr>
                <w:rFonts w:ascii="楷体" w:eastAsia="楷体" w:hAnsi="楷体" w:cs="宋体"/>
                <w:b/>
                <w:bCs/>
                <w:color w:val="000000"/>
                <w:kern w:val="0"/>
                <w:szCs w:val="21"/>
                <w:highlight w:val="cyan"/>
              </w:rPr>
            </w:pPr>
          </w:p>
        </w:tc>
      </w:tr>
      <w:tr w:rsidR="000C19AD" w:rsidTr="00C00774">
        <w:trPr>
          <w:trHeight w:val="696"/>
        </w:trPr>
        <w:tc>
          <w:tcPr>
            <w:tcW w:w="703" w:type="dxa"/>
            <w:shd w:val="clear" w:color="auto" w:fill="auto"/>
            <w:vAlign w:val="center"/>
          </w:tcPr>
          <w:p w:rsidR="000C19AD" w:rsidRDefault="00B91B8E">
            <w:pPr>
              <w:pStyle w:val="1"/>
              <w:widowControl/>
              <w:ind w:firstLineChars="0" w:firstLine="0"/>
              <w:jc w:val="center"/>
              <w:rPr>
                <w:rFonts w:ascii="楷体" w:eastAsia="楷体" w:hAnsi="楷体" w:cs="宋体"/>
                <w:color w:val="000000"/>
                <w:kern w:val="0"/>
                <w:szCs w:val="21"/>
              </w:rPr>
            </w:pPr>
            <w:r>
              <w:rPr>
                <w:rFonts w:ascii="楷体" w:eastAsia="楷体" w:hAnsi="楷体" w:cs="宋体" w:hint="eastAsia"/>
                <w:color w:val="000000"/>
                <w:kern w:val="0"/>
                <w:szCs w:val="21"/>
              </w:rPr>
              <w:t>26</w:t>
            </w:r>
          </w:p>
        </w:tc>
        <w:tc>
          <w:tcPr>
            <w:tcW w:w="1320" w:type="dxa"/>
            <w:shd w:val="clear" w:color="auto" w:fill="auto"/>
            <w:vAlign w:val="center"/>
          </w:tcPr>
          <w:p w:rsidR="000C19AD" w:rsidRDefault="00B91B8E">
            <w:pPr>
              <w:widowControl/>
              <w:jc w:val="center"/>
              <w:rPr>
                <w:rFonts w:ascii="楷体" w:eastAsia="楷体" w:hAnsi="楷体" w:cs="宋体"/>
                <w:color w:val="000000"/>
                <w:kern w:val="0"/>
                <w:szCs w:val="21"/>
              </w:rPr>
            </w:pPr>
            <w:r>
              <w:rPr>
                <w:rFonts w:ascii="楷体" w:eastAsia="楷体" w:hAnsi="楷体" w:cs="宋体" w:hint="eastAsia"/>
                <w:color w:val="000000"/>
                <w:kern w:val="0"/>
                <w:szCs w:val="21"/>
              </w:rPr>
              <w:t>第一百八十五条</w:t>
            </w:r>
          </w:p>
        </w:tc>
        <w:tc>
          <w:tcPr>
            <w:tcW w:w="3315" w:type="dxa"/>
            <w:shd w:val="clear" w:color="auto" w:fill="auto"/>
            <w:vAlign w:val="center"/>
          </w:tcPr>
          <w:p w:rsidR="000C19AD" w:rsidRDefault="00B91B8E">
            <w:pPr>
              <w:widowControl/>
              <w:ind w:firstLineChars="200" w:firstLine="422"/>
              <w:jc w:val="left"/>
              <w:rPr>
                <w:rFonts w:ascii="楷体" w:eastAsia="楷体" w:hAnsi="楷体" w:cs="宋体"/>
                <w:color w:val="000000"/>
                <w:kern w:val="0"/>
                <w:szCs w:val="21"/>
              </w:rPr>
            </w:pPr>
            <w:r>
              <w:rPr>
                <w:rFonts w:ascii="楷体" w:eastAsia="楷体" w:hAnsi="楷体" w:cs="宋体" w:hint="eastAsia"/>
                <w:b/>
                <w:bCs/>
                <w:color w:val="000000"/>
                <w:kern w:val="0"/>
                <w:szCs w:val="21"/>
                <w:highlight w:val="yellow"/>
              </w:rPr>
              <w:t>会计师事务所的审计费用由股东大会决定。</w:t>
            </w:r>
          </w:p>
        </w:tc>
        <w:tc>
          <w:tcPr>
            <w:tcW w:w="3405" w:type="dxa"/>
            <w:shd w:val="clear" w:color="auto" w:fill="auto"/>
            <w:vAlign w:val="center"/>
          </w:tcPr>
          <w:p w:rsidR="000C19AD" w:rsidRDefault="000C19AD">
            <w:pPr>
              <w:widowControl/>
              <w:jc w:val="left"/>
              <w:rPr>
                <w:rFonts w:ascii="楷体" w:eastAsia="楷体" w:hAnsi="楷体" w:cs="宋体"/>
                <w:color w:val="000000"/>
                <w:kern w:val="0"/>
                <w:szCs w:val="21"/>
              </w:rPr>
            </w:pPr>
          </w:p>
          <w:p w:rsidR="000C19AD" w:rsidRDefault="00B91B8E">
            <w:pPr>
              <w:widowControl/>
              <w:jc w:val="left"/>
              <w:rPr>
                <w:rFonts w:ascii="楷体" w:eastAsia="楷体" w:hAnsi="楷体" w:cs="宋体"/>
                <w:color w:val="000000"/>
                <w:kern w:val="0"/>
                <w:szCs w:val="21"/>
              </w:rPr>
            </w:pPr>
            <w:r>
              <w:rPr>
                <w:rFonts w:ascii="楷体" w:eastAsia="楷体" w:hAnsi="楷体" w:cs="宋体" w:hint="eastAsia"/>
                <w:color w:val="000000"/>
                <w:kern w:val="0"/>
                <w:szCs w:val="21"/>
              </w:rPr>
              <w:t>修改为：</w:t>
            </w:r>
          </w:p>
          <w:p w:rsidR="000C19AD" w:rsidRDefault="00B91B8E">
            <w:pPr>
              <w:widowControl/>
              <w:ind w:firstLineChars="200" w:firstLine="422"/>
              <w:jc w:val="left"/>
              <w:rPr>
                <w:rFonts w:ascii="楷体" w:eastAsia="楷体" w:hAnsi="楷体" w:cs="宋体"/>
                <w:b/>
                <w:bCs/>
                <w:color w:val="000000"/>
                <w:kern w:val="0"/>
                <w:szCs w:val="21"/>
                <w:highlight w:val="yellow"/>
              </w:rPr>
            </w:pPr>
            <w:r>
              <w:rPr>
                <w:rFonts w:ascii="楷体" w:eastAsia="楷体" w:hAnsi="楷体" w:cs="宋体" w:hint="eastAsia"/>
                <w:b/>
                <w:bCs/>
                <w:color w:val="000000"/>
                <w:kern w:val="0"/>
                <w:szCs w:val="21"/>
                <w:highlight w:val="yellow"/>
              </w:rPr>
              <w:t>会计师事务所的相关费用由股东大会或</w:t>
            </w:r>
            <w:r>
              <w:rPr>
                <w:rFonts w:ascii="楷体" w:eastAsia="楷体" w:hAnsi="楷体" w:cs="宋体" w:hint="eastAsia"/>
                <w:b/>
                <w:bCs/>
                <w:kern w:val="0"/>
                <w:szCs w:val="21"/>
                <w:highlight w:val="yellow"/>
              </w:rPr>
              <w:t>董事</w:t>
            </w:r>
            <w:r>
              <w:rPr>
                <w:rFonts w:ascii="楷体" w:eastAsia="楷体" w:hAnsi="楷体" w:cs="宋体" w:hint="eastAsia"/>
                <w:b/>
                <w:bCs/>
                <w:color w:val="000000"/>
                <w:kern w:val="0"/>
                <w:szCs w:val="21"/>
                <w:highlight w:val="yellow"/>
              </w:rPr>
              <w:t>会决定。股东大会聘请的会计师事务所，相关费用由股</w:t>
            </w:r>
            <w:r>
              <w:rPr>
                <w:rFonts w:ascii="楷体" w:eastAsia="楷体" w:hAnsi="楷体" w:cs="宋体" w:hint="eastAsia"/>
                <w:b/>
                <w:bCs/>
                <w:color w:val="000000"/>
                <w:kern w:val="0"/>
                <w:szCs w:val="21"/>
                <w:highlight w:val="yellow"/>
              </w:rPr>
              <w:lastRenderedPageBreak/>
              <w:t>东大会决定；董事会聘请的会计师事务所，相关费用由董事会决定。</w:t>
            </w:r>
          </w:p>
          <w:p w:rsidR="000C19AD" w:rsidRDefault="000C19AD">
            <w:pPr>
              <w:widowControl/>
              <w:ind w:firstLineChars="200" w:firstLine="422"/>
              <w:jc w:val="left"/>
              <w:rPr>
                <w:rFonts w:ascii="楷体" w:eastAsia="楷体" w:hAnsi="楷体" w:cs="宋体"/>
                <w:b/>
                <w:bCs/>
                <w:color w:val="000000"/>
                <w:kern w:val="0"/>
                <w:szCs w:val="21"/>
                <w:highlight w:val="yellow"/>
              </w:rPr>
            </w:pPr>
          </w:p>
        </w:tc>
        <w:tc>
          <w:tcPr>
            <w:tcW w:w="3555" w:type="dxa"/>
            <w:shd w:val="clear" w:color="auto" w:fill="auto"/>
            <w:vAlign w:val="center"/>
          </w:tcPr>
          <w:p w:rsidR="000C19AD" w:rsidRDefault="00B91B8E">
            <w:pPr>
              <w:widowControl/>
              <w:ind w:firstLineChars="200" w:firstLine="420"/>
              <w:jc w:val="center"/>
              <w:rPr>
                <w:rFonts w:ascii="楷体" w:eastAsia="楷体" w:hAnsi="楷体" w:cs="宋体"/>
                <w:b/>
                <w:bCs/>
                <w:color w:val="000000"/>
                <w:kern w:val="0"/>
                <w:szCs w:val="21"/>
                <w:highlight w:val="yellow"/>
              </w:rPr>
            </w:pPr>
            <w:r>
              <w:rPr>
                <w:rFonts w:ascii="楷体" w:eastAsia="楷体" w:hAnsi="楷体" w:cs="宋体" w:hint="eastAsia"/>
                <w:color w:val="000000"/>
                <w:kern w:val="0"/>
                <w:szCs w:val="21"/>
              </w:rPr>
              <w:lastRenderedPageBreak/>
              <w:t>同意公司修改意见</w:t>
            </w:r>
          </w:p>
        </w:tc>
        <w:tc>
          <w:tcPr>
            <w:tcW w:w="2865" w:type="dxa"/>
            <w:shd w:val="clear" w:color="auto" w:fill="auto"/>
            <w:vAlign w:val="center"/>
          </w:tcPr>
          <w:p w:rsidR="000C19AD" w:rsidRDefault="000C19AD">
            <w:pPr>
              <w:widowControl/>
              <w:ind w:firstLineChars="200" w:firstLine="422"/>
              <w:jc w:val="left"/>
              <w:rPr>
                <w:rFonts w:ascii="楷体" w:eastAsia="楷体" w:hAnsi="楷体" w:cs="宋体"/>
                <w:b/>
                <w:bCs/>
                <w:color w:val="000000"/>
                <w:kern w:val="0"/>
                <w:szCs w:val="21"/>
                <w:highlight w:val="yellow"/>
              </w:rPr>
            </w:pPr>
          </w:p>
        </w:tc>
      </w:tr>
      <w:tr w:rsidR="000C19AD">
        <w:trPr>
          <w:trHeight w:val="1259"/>
        </w:trPr>
        <w:tc>
          <w:tcPr>
            <w:tcW w:w="703" w:type="dxa"/>
            <w:shd w:val="clear" w:color="auto" w:fill="auto"/>
            <w:vAlign w:val="center"/>
          </w:tcPr>
          <w:p w:rsidR="000C19AD" w:rsidRDefault="00B91B8E">
            <w:pPr>
              <w:pStyle w:val="1"/>
              <w:widowControl/>
              <w:ind w:firstLineChars="0" w:firstLine="0"/>
              <w:jc w:val="center"/>
              <w:rPr>
                <w:rFonts w:ascii="楷体" w:eastAsia="楷体" w:hAnsi="楷体" w:cs="宋体"/>
                <w:color w:val="000000"/>
                <w:kern w:val="0"/>
                <w:szCs w:val="21"/>
              </w:rPr>
            </w:pPr>
            <w:r>
              <w:rPr>
                <w:rFonts w:ascii="楷体" w:eastAsia="楷体" w:hAnsi="楷体" w:cs="宋体" w:hint="eastAsia"/>
                <w:color w:val="000000"/>
                <w:kern w:val="0"/>
                <w:szCs w:val="21"/>
              </w:rPr>
              <w:lastRenderedPageBreak/>
              <w:t>27</w:t>
            </w:r>
          </w:p>
        </w:tc>
        <w:tc>
          <w:tcPr>
            <w:tcW w:w="1320" w:type="dxa"/>
            <w:shd w:val="clear" w:color="auto" w:fill="auto"/>
            <w:vAlign w:val="center"/>
          </w:tcPr>
          <w:p w:rsidR="000C19AD" w:rsidRDefault="00B91B8E">
            <w:pPr>
              <w:widowControl/>
              <w:jc w:val="center"/>
              <w:rPr>
                <w:rFonts w:ascii="楷体" w:eastAsia="楷体" w:hAnsi="楷体" w:cs="宋体"/>
                <w:color w:val="000000"/>
                <w:kern w:val="0"/>
                <w:szCs w:val="21"/>
              </w:rPr>
            </w:pPr>
            <w:r>
              <w:rPr>
                <w:rFonts w:ascii="楷体" w:eastAsia="楷体" w:hAnsi="楷体" w:cs="宋体" w:hint="eastAsia"/>
                <w:color w:val="000000"/>
                <w:kern w:val="0"/>
                <w:szCs w:val="21"/>
              </w:rPr>
              <w:t>第一百八十六条</w:t>
            </w:r>
          </w:p>
        </w:tc>
        <w:tc>
          <w:tcPr>
            <w:tcW w:w="3315" w:type="dxa"/>
            <w:shd w:val="clear" w:color="auto" w:fill="auto"/>
            <w:vAlign w:val="center"/>
          </w:tcPr>
          <w:p w:rsidR="000C19AD" w:rsidRDefault="00B91B8E">
            <w:pPr>
              <w:widowControl/>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公司解聘或不再续聘会计师事务所时，提前30天通知会计师事务所，公司股东大会就解聘会计师事务所进行表决时，</w:t>
            </w:r>
            <w:r>
              <w:rPr>
                <w:rFonts w:ascii="楷体" w:eastAsia="楷体" w:hAnsi="楷体" w:cs="宋体" w:hint="eastAsia"/>
                <w:b/>
                <w:bCs/>
                <w:color w:val="000000"/>
                <w:kern w:val="0"/>
                <w:szCs w:val="21"/>
                <w:highlight w:val="yellow"/>
              </w:rPr>
              <w:t>允许会计师事务所陈述意见。</w:t>
            </w:r>
            <w:r>
              <w:rPr>
                <w:rFonts w:ascii="楷体" w:eastAsia="楷体" w:hAnsi="楷体" w:cs="宋体" w:hint="eastAsia"/>
                <w:color w:val="000000"/>
                <w:kern w:val="0"/>
                <w:szCs w:val="21"/>
              </w:rPr>
              <w:t>会计师事务所提出辞聘的，应当向股东大会说明公司有无不当情形。</w:t>
            </w:r>
          </w:p>
        </w:tc>
        <w:tc>
          <w:tcPr>
            <w:tcW w:w="3405" w:type="dxa"/>
            <w:shd w:val="clear" w:color="auto" w:fill="auto"/>
            <w:vAlign w:val="center"/>
          </w:tcPr>
          <w:p w:rsidR="000C19AD" w:rsidRDefault="000C19AD">
            <w:pPr>
              <w:widowControl/>
              <w:jc w:val="left"/>
              <w:rPr>
                <w:rFonts w:ascii="楷体" w:eastAsia="楷体" w:hAnsi="楷体" w:cs="宋体"/>
                <w:color w:val="000000"/>
                <w:kern w:val="0"/>
                <w:szCs w:val="21"/>
              </w:rPr>
            </w:pPr>
          </w:p>
          <w:p w:rsidR="000C19AD" w:rsidRDefault="00B91B8E">
            <w:pPr>
              <w:widowControl/>
              <w:jc w:val="left"/>
              <w:rPr>
                <w:rFonts w:ascii="楷体" w:eastAsia="楷体" w:hAnsi="楷体" w:cs="宋体"/>
                <w:color w:val="000000"/>
                <w:kern w:val="0"/>
                <w:szCs w:val="21"/>
              </w:rPr>
            </w:pPr>
            <w:r>
              <w:rPr>
                <w:rFonts w:ascii="楷体" w:eastAsia="楷体" w:hAnsi="楷体" w:cs="宋体" w:hint="eastAsia"/>
                <w:color w:val="000000"/>
                <w:kern w:val="0"/>
                <w:szCs w:val="21"/>
              </w:rPr>
              <w:t>修改为：</w:t>
            </w:r>
          </w:p>
          <w:p w:rsidR="000C19AD" w:rsidRDefault="00B91B8E">
            <w:pPr>
              <w:widowControl/>
              <w:ind w:firstLineChars="200" w:firstLine="420"/>
              <w:jc w:val="left"/>
              <w:rPr>
                <w:rFonts w:ascii="Times New Roman" w:eastAsia="楷体_GB2312" w:hAnsi="Times New Roman" w:cs="宋体"/>
                <w:kern w:val="0"/>
                <w:szCs w:val="21"/>
              </w:rPr>
            </w:pPr>
            <w:r>
              <w:rPr>
                <w:rFonts w:ascii="楷体" w:eastAsia="楷体" w:hAnsi="楷体" w:cs="宋体" w:hint="eastAsia"/>
                <w:color w:val="000000"/>
                <w:kern w:val="0"/>
                <w:szCs w:val="21"/>
              </w:rPr>
              <w:t>公司解聘或不再续聘会计师事务所时，提前30天通知会计师事务所，并允许会计师事务所在</w:t>
            </w:r>
            <w:r>
              <w:rPr>
                <w:rFonts w:ascii="楷体" w:eastAsia="楷体" w:hAnsi="楷体" w:cs="宋体" w:hint="eastAsia"/>
                <w:b/>
                <w:bCs/>
                <w:color w:val="000000"/>
                <w:kern w:val="0"/>
                <w:szCs w:val="21"/>
                <w:highlight w:val="yellow"/>
              </w:rPr>
              <w:t>股东大会或董事会</w:t>
            </w:r>
            <w:r>
              <w:rPr>
                <w:rFonts w:ascii="楷体" w:eastAsia="楷体" w:hAnsi="楷体" w:cs="宋体" w:hint="eastAsia"/>
                <w:color w:val="000000"/>
                <w:kern w:val="0"/>
                <w:szCs w:val="21"/>
              </w:rPr>
              <w:t>陈述意见。会计师事务所提出辞聘的，应当向股东大会或董事会说明公司有无不当情形。</w:t>
            </w:r>
          </w:p>
        </w:tc>
        <w:tc>
          <w:tcPr>
            <w:tcW w:w="3555" w:type="dxa"/>
            <w:shd w:val="clear" w:color="auto" w:fill="auto"/>
            <w:vAlign w:val="center"/>
          </w:tcPr>
          <w:p w:rsidR="000C19AD" w:rsidRDefault="00B91B8E">
            <w:pPr>
              <w:widowControl/>
              <w:ind w:firstLineChars="200" w:firstLine="420"/>
              <w:jc w:val="center"/>
              <w:rPr>
                <w:rFonts w:ascii="楷体" w:eastAsia="楷体" w:hAnsi="楷体" w:cs="宋体"/>
                <w:color w:val="000000"/>
                <w:kern w:val="0"/>
                <w:szCs w:val="21"/>
              </w:rPr>
            </w:pPr>
            <w:r>
              <w:rPr>
                <w:rFonts w:ascii="楷体" w:eastAsia="楷体" w:hAnsi="楷体" w:cs="宋体" w:hint="eastAsia"/>
                <w:color w:val="000000"/>
                <w:kern w:val="0"/>
                <w:szCs w:val="21"/>
              </w:rPr>
              <w:t>同意公司修改意见</w:t>
            </w:r>
          </w:p>
        </w:tc>
        <w:tc>
          <w:tcPr>
            <w:tcW w:w="2865" w:type="dxa"/>
            <w:shd w:val="clear" w:color="auto" w:fill="auto"/>
            <w:vAlign w:val="center"/>
          </w:tcPr>
          <w:p w:rsidR="000C19AD" w:rsidRDefault="000C19AD">
            <w:pPr>
              <w:widowControl/>
              <w:ind w:firstLineChars="200" w:firstLine="420"/>
              <w:jc w:val="left"/>
              <w:rPr>
                <w:rFonts w:ascii="楷体" w:eastAsia="楷体" w:hAnsi="楷体" w:cs="宋体"/>
                <w:color w:val="000000"/>
                <w:kern w:val="0"/>
                <w:szCs w:val="21"/>
              </w:rPr>
            </w:pPr>
          </w:p>
        </w:tc>
      </w:tr>
      <w:tr w:rsidR="000C19AD">
        <w:trPr>
          <w:trHeight w:val="1259"/>
        </w:trPr>
        <w:tc>
          <w:tcPr>
            <w:tcW w:w="703" w:type="dxa"/>
            <w:shd w:val="clear" w:color="auto" w:fill="auto"/>
            <w:vAlign w:val="center"/>
          </w:tcPr>
          <w:p w:rsidR="000C19AD" w:rsidRDefault="00B91B8E">
            <w:pPr>
              <w:widowControl/>
              <w:jc w:val="center"/>
              <w:rPr>
                <w:rFonts w:ascii="楷体" w:eastAsia="楷体" w:hAnsi="楷体" w:cs="宋体"/>
                <w:color w:val="000000"/>
                <w:kern w:val="0"/>
                <w:szCs w:val="21"/>
              </w:rPr>
            </w:pPr>
            <w:r>
              <w:rPr>
                <w:rFonts w:ascii="楷体" w:eastAsia="楷体" w:hAnsi="楷体" w:cs="宋体" w:hint="eastAsia"/>
                <w:color w:val="000000"/>
                <w:kern w:val="0"/>
                <w:szCs w:val="21"/>
              </w:rPr>
              <w:t>28</w:t>
            </w:r>
          </w:p>
        </w:tc>
        <w:tc>
          <w:tcPr>
            <w:tcW w:w="1320" w:type="dxa"/>
            <w:shd w:val="clear" w:color="auto" w:fill="auto"/>
            <w:vAlign w:val="center"/>
          </w:tcPr>
          <w:p w:rsidR="000C19AD" w:rsidRDefault="00B91B8E">
            <w:pPr>
              <w:widowControl/>
              <w:jc w:val="center"/>
              <w:rPr>
                <w:rFonts w:ascii="楷体" w:eastAsia="楷体" w:hAnsi="楷体" w:cs="宋体"/>
                <w:color w:val="000000"/>
                <w:kern w:val="0"/>
                <w:szCs w:val="21"/>
              </w:rPr>
            </w:pPr>
            <w:r>
              <w:rPr>
                <w:rFonts w:ascii="Times New Roman" w:eastAsia="楷体_GB2312" w:hAnsi="Times New Roman" w:cs="宋体" w:hint="eastAsia"/>
                <w:kern w:val="0"/>
                <w:szCs w:val="21"/>
              </w:rPr>
              <w:t>第二百一十四条</w:t>
            </w:r>
          </w:p>
        </w:tc>
        <w:tc>
          <w:tcPr>
            <w:tcW w:w="3315" w:type="dxa"/>
            <w:shd w:val="clear" w:color="auto" w:fill="auto"/>
            <w:vAlign w:val="center"/>
          </w:tcPr>
          <w:p w:rsidR="000C19AD" w:rsidRDefault="00B91B8E">
            <w:pPr>
              <w:widowControl/>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（一）控股股东，是指其持有的股份占公司股本总额50%以上的股东；持有股份的比例虽然不足50%，但依其持有的股份所享有的表决权已足以对股东大会的决议产生重大影响的股东。</w:t>
            </w:r>
          </w:p>
          <w:p w:rsidR="000C19AD" w:rsidRDefault="00B91B8E">
            <w:pPr>
              <w:widowControl/>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（二）实际控制人，是指虽不是公司的股东，但通过投资关系、协议或其他安排，能够实际支配公司行为的人。</w:t>
            </w:r>
          </w:p>
          <w:p w:rsidR="000C19AD" w:rsidRDefault="00B91B8E">
            <w:pPr>
              <w:widowControl/>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（三）关联关系，是指公司控股股东、实际控制人、董事、监事、高级管理人员与其直接或间接控制的企业之间的关系，以及可能导致公司利益转移的其他关系。</w:t>
            </w:r>
          </w:p>
        </w:tc>
        <w:tc>
          <w:tcPr>
            <w:tcW w:w="3405" w:type="dxa"/>
            <w:shd w:val="clear" w:color="auto" w:fill="auto"/>
            <w:vAlign w:val="center"/>
          </w:tcPr>
          <w:p w:rsidR="000C19AD" w:rsidRDefault="00B91B8E">
            <w:pPr>
              <w:widowControl/>
              <w:ind w:firstLineChars="200" w:firstLine="420"/>
              <w:jc w:val="center"/>
              <w:rPr>
                <w:rFonts w:ascii="楷体" w:eastAsia="楷体" w:hAnsi="楷体" w:cs="宋体"/>
                <w:color w:val="000000"/>
                <w:kern w:val="0"/>
                <w:szCs w:val="21"/>
              </w:rPr>
            </w:pPr>
            <w:r>
              <w:rPr>
                <w:rFonts w:ascii="楷体" w:eastAsia="楷体" w:hAnsi="楷体" w:cs="宋体" w:hint="eastAsia"/>
                <w:color w:val="000000"/>
                <w:kern w:val="0"/>
                <w:szCs w:val="21"/>
              </w:rPr>
              <w:t>整条不修改</w:t>
            </w:r>
          </w:p>
        </w:tc>
        <w:tc>
          <w:tcPr>
            <w:tcW w:w="3555" w:type="dxa"/>
            <w:shd w:val="clear" w:color="auto" w:fill="auto"/>
            <w:vAlign w:val="center"/>
          </w:tcPr>
          <w:p w:rsidR="000C19AD" w:rsidRDefault="00B91B8E">
            <w:pPr>
              <w:widowControl/>
              <w:jc w:val="left"/>
              <w:rPr>
                <w:rFonts w:ascii="Times New Roman" w:eastAsia="楷体_GB2312" w:hAnsi="Times New Roman" w:cs="宋体"/>
                <w:b/>
                <w:bCs/>
                <w:kern w:val="0"/>
                <w:szCs w:val="21"/>
              </w:rPr>
            </w:pPr>
            <w:r>
              <w:rPr>
                <w:rFonts w:ascii="Times New Roman" w:eastAsia="楷体_GB2312" w:hAnsi="Times New Roman" w:cs="宋体" w:hint="eastAsia"/>
                <w:b/>
                <w:bCs/>
                <w:kern w:val="0"/>
                <w:szCs w:val="21"/>
              </w:rPr>
              <w:t>增加</w:t>
            </w:r>
          </w:p>
          <w:p w:rsidR="000C19AD" w:rsidRDefault="00B91B8E">
            <w:pPr>
              <w:widowControl/>
              <w:numPr>
                <w:ilvl w:val="0"/>
                <w:numId w:val="3"/>
              </w:numPr>
              <w:jc w:val="left"/>
              <w:rPr>
                <w:rFonts w:ascii="Times New Roman" w:eastAsia="楷体_GB2312" w:hAnsi="Times New Roman" w:cs="宋体"/>
                <w:b/>
                <w:bCs/>
                <w:kern w:val="0"/>
                <w:szCs w:val="21"/>
                <w:highlight w:val="cyan"/>
              </w:rPr>
            </w:pPr>
            <w:r>
              <w:rPr>
                <w:rFonts w:ascii="Times New Roman" w:eastAsia="楷体_GB2312" w:hAnsi="Times New Roman" w:cs="宋体" w:hint="eastAsia"/>
                <w:b/>
                <w:bCs/>
                <w:kern w:val="0"/>
                <w:szCs w:val="21"/>
                <w:highlight w:val="cyan"/>
              </w:rPr>
              <w:t>董事会，董事会为公司的经营决策机构，公司各机构在没有明确的书面授权的情况下，不得以任何形式行使法律法规、部门规章和本章程规定的董事会职权。</w:t>
            </w:r>
          </w:p>
          <w:p w:rsidR="000C19AD" w:rsidRDefault="00B91B8E">
            <w:pPr>
              <w:widowControl/>
              <w:jc w:val="left"/>
              <w:rPr>
                <w:rFonts w:ascii="楷体" w:eastAsia="楷体" w:hAnsi="楷体" w:cs="宋体"/>
                <w:color w:val="000000"/>
                <w:kern w:val="0"/>
                <w:szCs w:val="21"/>
              </w:rPr>
            </w:pPr>
            <w:r>
              <w:rPr>
                <w:rFonts w:ascii="Times New Roman" w:eastAsia="楷体_GB2312" w:hAnsi="Times New Roman" w:cs="宋体" w:hint="eastAsia"/>
                <w:b/>
                <w:bCs/>
                <w:kern w:val="0"/>
                <w:szCs w:val="21"/>
                <w:highlight w:val="cyan"/>
              </w:rPr>
              <w:t>（五）党政联席会议，党政联席会议发文内容定位于：学习贯彻党的方针政策、开展先进性教育，就公司的战略发展提出建议等，对于公司的具体经营管理、项目决策等方面不进行干涉。</w:t>
            </w:r>
          </w:p>
        </w:tc>
        <w:tc>
          <w:tcPr>
            <w:tcW w:w="2865" w:type="dxa"/>
            <w:shd w:val="clear" w:color="auto" w:fill="auto"/>
            <w:vAlign w:val="center"/>
          </w:tcPr>
          <w:p w:rsidR="000C19AD" w:rsidRDefault="000C19AD">
            <w:pPr>
              <w:widowControl/>
              <w:jc w:val="left"/>
              <w:rPr>
                <w:rFonts w:ascii="Times New Roman" w:eastAsia="楷体_GB2312" w:hAnsi="Times New Roman" w:cs="宋体"/>
                <w:b/>
                <w:bCs/>
                <w:kern w:val="0"/>
                <w:szCs w:val="21"/>
                <w:highlight w:val="cyan"/>
              </w:rPr>
            </w:pPr>
          </w:p>
        </w:tc>
      </w:tr>
    </w:tbl>
    <w:p w:rsidR="000C19AD" w:rsidRDefault="00B91B8E" w:rsidP="00C00774">
      <w:pPr>
        <w:tabs>
          <w:tab w:val="left" w:pos="12449"/>
        </w:tabs>
        <w:jc w:val="left"/>
        <w:rPr>
          <w:rFonts w:ascii="楷体" w:eastAsia="楷体" w:hAnsi="楷体" w:cs="楷体"/>
        </w:rPr>
      </w:pPr>
      <w:r>
        <w:rPr>
          <w:rFonts w:ascii="楷体" w:eastAsia="楷体" w:hAnsi="楷体" w:cs="楷体" w:hint="eastAsia"/>
        </w:rPr>
        <w:t>注：相关议事规则根据章程修改内容作出相应修改。</w:t>
      </w:r>
    </w:p>
    <w:sectPr w:rsidR="000C19AD" w:rsidSect="000C19AD">
      <w:footerReference w:type="default" r:id="rId8"/>
      <w:pgSz w:w="16838" w:h="11905" w:orient="landscape"/>
      <w:pgMar w:top="1701" w:right="1134" w:bottom="1134" w:left="1701" w:header="851" w:footer="992"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337" w:rsidRDefault="00113337" w:rsidP="000C19AD">
      <w:r>
        <w:separator/>
      </w:r>
    </w:p>
  </w:endnote>
  <w:endnote w:type="continuationSeparator" w:id="0">
    <w:p w:rsidR="00113337" w:rsidRDefault="00113337" w:rsidP="000C1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AD" w:rsidRDefault="003A662F">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C19AD" w:rsidRDefault="003A662F">
                <w:pPr>
                  <w:pStyle w:val="a5"/>
                </w:pPr>
                <w:r>
                  <w:rPr>
                    <w:rFonts w:hint="eastAsia"/>
                  </w:rPr>
                  <w:fldChar w:fldCharType="begin"/>
                </w:r>
                <w:r w:rsidR="00B91B8E">
                  <w:rPr>
                    <w:rFonts w:hint="eastAsia"/>
                  </w:rPr>
                  <w:instrText xml:space="preserve"> PAGE  \* MERGEFORMAT </w:instrText>
                </w:r>
                <w:r>
                  <w:rPr>
                    <w:rFonts w:hint="eastAsia"/>
                  </w:rPr>
                  <w:fldChar w:fldCharType="separate"/>
                </w:r>
                <w:r w:rsidR="00B76224">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337" w:rsidRDefault="00113337" w:rsidP="000C19AD">
      <w:r>
        <w:separator/>
      </w:r>
    </w:p>
  </w:footnote>
  <w:footnote w:type="continuationSeparator" w:id="0">
    <w:p w:rsidR="00113337" w:rsidRDefault="00113337" w:rsidP="000C1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1CF5C7"/>
    <w:multiLevelType w:val="singleLevel"/>
    <w:tmpl w:val="CB1CF5C7"/>
    <w:lvl w:ilvl="0">
      <w:start w:val="6"/>
      <w:numFmt w:val="chineseCounting"/>
      <w:suff w:val="nothing"/>
      <w:lvlText w:val="（%1）"/>
      <w:lvlJc w:val="left"/>
      <w:pPr>
        <w:ind w:left="0"/>
      </w:pPr>
      <w:rPr>
        <w:rFonts w:hint="eastAsia"/>
      </w:rPr>
    </w:lvl>
  </w:abstractNum>
  <w:abstractNum w:abstractNumId="1">
    <w:nsid w:val="EB16FE12"/>
    <w:multiLevelType w:val="singleLevel"/>
    <w:tmpl w:val="EB16FE12"/>
    <w:lvl w:ilvl="0">
      <w:start w:val="6"/>
      <w:numFmt w:val="chineseCounting"/>
      <w:suff w:val="nothing"/>
      <w:lvlText w:val="（%1）"/>
      <w:lvlJc w:val="left"/>
      <w:pPr>
        <w:ind w:left="-2"/>
      </w:pPr>
      <w:rPr>
        <w:rFonts w:hint="eastAsia"/>
      </w:rPr>
    </w:lvl>
  </w:abstractNum>
  <w:abstractNum w:abstractNumId="2">
    <w:nsid w:val="0D5BFE20"/>
    <w:multiLevelType w:val="singleLevel"/>
    <w:tmpl w:val="0D5BFE20"/>
    <w:lvl w:ilvl="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ree-heart">
    <w15:presenceInfo w15:providerId="None" w15:userId="free-hear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0"/>
  <w:drawingGridHorizontalSpacing w:val="105"/>
  <w:drawingGridVerticalSpacing w:val="158"/>
  <w:displayVerticalDrawingGridEvery w:val="2"/>
  <w:noPunctuationKerning/>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C19AD"/>
    <w:rsid w:val="00093439"/>
    <w:rsid w:val="000C19AD"/>
    <w:rsid w:val="000E52D7"/>
    <w:rsid w:val="00113337"/>
    <w:rsid w:val="003A662F"/>
    <w:rsid w:val="00461E1A"/>
    <w:rsid w:val="004B628B"/>
    <w:rsid w:val="005455BE"/>
    <w:rsid w:val="005A1759"/>
    <w:rsid w:val="006143B8"/>
    <w:rsid w:val="00664799"/>
    <w:rsid w:val="007057E7"/>
    <w:rsid w:val="0074310B"/>
    <w:rsid w:val="008940ED"/>
    <w:rsid w:val="008D1E0F"/>
    <w:rsid w:val="00B75195"/>
    <w:rsid w:val="00B76224"/>
    <w:rsid w:val="00B91B8E"/>
    <w:rsid w:val="00BA65BB"/>
    <w:rsid w:val="00C00774"/>
    <w:rsid w:val="00D57B7E"/>
    <w:rsid w:val="00D9009F"/>
    <w:rsid w:val="00E12D22"/>
    <w:rsid w:val="00E93F19"/>
    <w:rsid w:val="00F07CF3"/>
    <w:rsid w:val="00F52B91"/>
    <w:rsid w:val="03452262"/>
    <w:rsid w:val="11E718B4"/>
    <w:rsid w:val="480C1099"/>
    <w:rsid w:val="4D555B66"/>
    <w:rsid w:val="4EB115B9"/>
    <w:rsid w:val="5B186660"/>
    <w:rsid w:val="735A4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A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C19AD"/>
    <w:pPr>
      <w:jc w:val="left"/>
    </w:pPr>
  </w:style>
  <w:style w:type="paragraph" w:styleId="a4">
    <w:name w:val="Balloon Text"/>
    <w:basedOn w:val="a"/>
    <w:link w:val="Char0"/>
    <w:uiPriority w:val="99"/>
    <w:unhideWhenUsed/>
    <w:qFormat/>
    <w:rsid w:val="000C19AD"/>
    <w:rPr>
      <w:sz w:val="18"/>
      <w:szCs w:val="18"/>
    </w:rPr>
  </w:style>
  <w:style w:type="paragraph" w:styleId="a5">
    <w:name w:val="footer"/>
    <w:basedOn w:val="a"/>
    <w:link w:val="Char1"/>
    <w:uiPriority w:val="99"/>
    <w:unhideWhenUsed/>
    <w:qFormat/>
    <w:rsid w:val="000C19A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C19A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sid w:val="000C19AD"/>
    <w:rPr>
      <w:b/>
      <w:bCs/>
    </w:rPr>
  </w:style>
  <w:style w:type="character" w:styleId="a8">
    <w:name w:val="annotation reference"/>
    <w:basedOn w:val="a0"/>
    <w:uiPriority w:val="99"/>
    <w:unhideWhenUsed/>
    <w:qFormat/>
    <w:rsid w:val="000C19AD"/>
    <w:rPr>
      <w:sz w:val="21"/>
      <w:szCs w:val="21"/>
    </w:rPr>
  </w:style>
  <w:style w:type="character" w:customStyle="1" w:styleId="Char2">
    <w:name w:val="页眉 Char"/>
    <w:basedOn w:val="a0"/>
    <w:link w:val="a6"/>
    <w:uiPriority w:val="99"/>
    <w:qFormat/>
    <w:rsid w:val="000C19AD"/>
    <w:rPr>
      <w:sz w:val="18"/>
      <w:szCs w:val="18"/>
    </w:rPr>
  </w:style>
  <w:style w:type="character" w:customStyle="1" w:styleId="Char1">
    <w:name w:val="页脚 Char"/>
    <w:basedOn w:val="a0"/>
    <w:link w:val="a5"/>
    <w:uiPriority w:val="99"/>
    <w:qFormat/>
    <w:rsid w:val="000C19AD"/>
    <w:rPr>
      <w:sz w:val="18"/>
      <w:szCs w:val="18"/>
    </w:rPr>
  </w:style>
  <w:style w:type="character" w:customStyle="1" w:styleId="Char0">
    <w:name w:val="批注框文本 Char"/>
    <w:basedOn w:val="a0"/>
    <w:link w:val="a4"/>
    <w:uiPriority w:val="99"/>
    <w:semiHidden/>
    <w:qFormat/>
    <w:rsid w:val="000C19AD"/>
    <w:rPr>
      <w:kern w:val="2"/>
      <w:sz w:val="18"/>
      <w:szCs w:val="18"/>
    </w:rPr>
  </w:style>
  <w:style w:type="paragraph" w:customStyle="1" w:styleId="1">
    <w:name w:val="列出段落1"/>
    <w:basedOn w:val="a"/>
    <w:uiPriority w:val="99"/>
    <w:qFormat/>
    <w:rsid w:val="000C19AD"/>
    <w:pPr>
      <w:ind w:firstLineChars="200" w:firstLine="420"/>
    </w:pPr>
  </w:style>
  <w:style w:type="character" w:customStyle="1" w:styleId="Char">
    <w:name w:val="批注文字 Char"/>
    <w:basedOn w:val="a0"/>
    <w:link w:val="a3"/>
    <w:uiPriority w:val="99"/>
    <w:semiHidden/>
    <w:qFormat/>
    <w:rsid w:val="000C19AD"/>
    <w:rPr>
      <w:kern w:val="2"/>
      <w:sz w:val="21"/>
      <w:szCs w:val="22"/>
    </w:rPr>
  </w:style>
  <w:style w:type="character" w:customStyle="1" w:styleId="Char3">
    <w:name w:val="批注主题 Char"/>
    <w:basedOn w:val="Char"/>
    <w:link w:val="a7"/>
    <w:uiPriority w:val="99"/>
    <w:semiHidden/>
    <w:qFormat/>
    <w:rsid w:val="000C19AD"/>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1536</Words>
  <Characters>8761</Characters>
  <Application>Microsoft Office Word</Application>
  <DocSecurity>0</DocSecurity>
  <Lines>73</Lines>
  <Paragraphs>20</Paragraphs>
  <ScaleCrop>false</ScaleCrop>
  <Company>Microsoft</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Dentons-Fu</dc:creator>
  <cp:lastModifiedBy>石峥嵘</cp:lastModifiedBy>
  <cp:revision>2</cp:revision>
  <cp:lastPrinted>2021-05-26T07:33:00Z</cp:lastPrinted>
  <dcterms:created xsi:type="dcterms:W3CDTF">2021-05-26T07:58:00Z</dcterms:created>
  <dcterms:modified xsi:type="dcterms:W3CDTF">2021-05-26T07:58:00Z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2BB22B7DA1CE48B6BADD337806E4B4B6</vt:lpwstr>
  </property>
</Properties>
</file>